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9CE74" w14:textId="77777777" w:rsidR="00030F5B" w:rsidRPr="00030F5B" w:rsidRDefault="00030F5B" w:rsidP="00030F5B">
      <w:pPr>
        <w:spacing w:after="0" w:line="240" w:lineRule="auto"/>
        <w:rPr>
          <w:rFonts w:ascii="Times New Roman" w:eastAsia="MS Mincho" w:hAnsi="Times New Roman" w:cs="Times New Roman"/>
          <w:sz w:val="24"/>
          <w:szCs w:val="24"/>
          <w:lang w:val="en-US"/>
        </w:rPr>
      </w:pPr>
    </w:p>
    <w:tbl>
      <w:tblPr>
        <w:tblpPr w:leftFromText="180" w:rightFromText="180" w:vertAnchor="text" w:tblpY="1"/>
        <w:tblOverlap w:val="neve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
        <w:gridCol w:w="7200"/>
        <w:gridCol w:w="1792"/>
      </w:tblGrid>
      <w:tr w:rsidR="00030F5B" w:rsidRPr="00030F5B" w14:paraId="68E74F70" w14:textId="77777777" w:rsidTr="002D310A">
        <w:trPr>
          <w:trHeight w:val="14308"/>
        </w:trPr>
        <w:tc>
          <w:tcPr>
            <w:tcW w:w="904" w:type="dxa"/>
          </w:tcPr>
          <w:p w14:paraId="4C62228A" w14:textId="3ABFC26D" w:rsidR="00030F5B" w:rsidRPr="00A7538B" w:rsidRDefault="00030F5B" w:rsidP="00030F5B">
            <w:pPr>
              <w:spacing w:after="0" w:line="240" w:lineRule="auto"/>
              <w:rPr>
                <w:rFonts w:ascii="Arial" w:eastAsia="MS Mincho" w:hAnsi="Arial" w:cs="Arial"/>
                <w:sz w:val="24"/>
                <w:szCs w:val="24"/>
                <w:lang w:val="en-US"/>
              </w:rPr>
            </w:pPr>
          </w:p>
          <w:p w14:paraId="6BD3DF46" w14:textId="77777777" w:rsidR="00030F5B" w:rsidRPr="00A7538B" w:rsidRDefault="00030F5B" w:rsidP="00030F5B">
            <w:pPr>
              <w:spacing w:after="0" w:line="240" w:lineRule="auto"/>
              <w:rPr>
                <w:rFonts w:ascii="Arial" w:eastAsia="MS Mincho" w:hAnsi="Arial" w:cs="Arial"/>
                <w:sz w:val="24"/>
                <w:szCs w:val="24"/>
                <w:lang w:val="en-US"/>
              </w:rPr>
            </w:pPr>
          </w:p>
          <w:p w14:paraId="3A2963C9" w14:textId="77777777" w:rsidR="00030F5B" w:rsidRPr="00A7538B" w:rsidRDefault="00030F5B" w:rsidP="00030F5B">
            <w:pPr>
              <w:spacing w:after="0" w:line="240" w:lineRule="auto"/>
              <w:rPr>
                <w:rFonts w:ascii="Arial" w:eastAsia="MS Mincho" w:hAnsi="Arial" w:cs="Arial"/>
                <w:sz w:val="24"/>
                <w:szCs w:val="24"/>
                <w:lang w:val="en-US"/>
              </w:rPr>
            </w:pPr>
          </w:p>
          <w:p w14:paraId="60E5EA76" w14:textId="77777777" w:rsidR="00030F5B" w:rsidRPr="00A7538B" w:rsidRDefault="00030F5B" w:rsidP="00030F5B">
            <w:pPr>
              <w:spacing w:after="0" w:line="240" w:lineRule="auto"/>
              <w:rPr>
                <w:rFonts w:ascii="Arial" w:eastAsia="MS Mincho" w:hAnsi="Arial" w:cs="Arial"/>
                <w:sz w:val="24"/>
                <w:szCs w:val="24"/>
                <w:lang w:val="en-US"/>
              </w:rPr>
            </w:pPr>
          </w:p>
          <w:p w14:paraId="6F60A5E7" w14:textId="77777777" w:rsidR="00030F5B" w:rsidRPr="00A7538B" w:rsidRDefault="00030F5B" w:rsidP="00030F5B">
            <w:pPr>
              <w:spacing w:after="0" w:line="240" w:lineRule="auto"/>
              <w:rPr>
                <w:rFonts w:ascii="Arial" w:eastAsia="MS Mincho" w:hAnsi="Arial" w:cs="Arial"/>
                <w:sz w:val="24"/>
                <w:szCs w:val="24"/>
                <w:lang w:val="en-US"/>
              </w:rPr>
            </w:pPr>
          </w:p>
          <w:p w14:paraId="69C9847A" w14:textId="77777777" w:rsidR="00030F5B" w:rsidRPr="00A7538B" w:rsidRDefault="00030F5B" w:rsidP="00030F5B">
            <w:pPr>
              <w:spacing w:after="0" w:line="240" w:lineRule="auto"/>
              <w:rPr>
                <w:rFonts w:ascii="Arial" w:eastAsia="MS Mincho" w:hAnsi="Arial" w:cs="Arial"/>
                <w:b/>
                <w:lang w:val="en-US"/>
              </w:rPr>
            </w:pPr>
            <w:r w:rsidRPr="00A7538B">
              <w:rPr>
                <w:rFonts w:ascii="Arial" w:eastAsia="MS Mincho" w:hAnsi="Arial" w:cs="Arial"/>
                <w:b/>
                <w:lang w:val="en-US"/>
              </w:rPr>
              <w:t>1</w:t>
            </w:r>
          </w:p>
          <w:p w14:paraId="72EC3C5F" w14:textId="77777777" w:rsidR="00030F5B" w:rsidRPr="00A7538B" w:rsidRDefault="00030F5B" w:rsidP="00030F5B">
            <w:pPr>
              <w:spacing w:after="0" w:line="240" w:lineRule="auto"/>
              <w:rPr>
                <w:rFonts w:ascii="Arial" w:eastAsia="MS Mincho" w:hAnsi="Arial" w:cs="Arial"/>
                <w:lang w:val="en-US"/>
              </w:rPr>
            </w:pPr>
          </w:p>
          <w:p w14:paraId="6BD4F29C" w14:textId="77777777" w:rsidR="00030F5B" w:rsidRPr="00A7538B" w:rsidRDefault="00030F5B" w:rsidP="00030F5B">
            <w:pPr>
              <w:spacing w:after="0" w:line="240" w:lineRule="auto"/>
              <w:rPr>
                <w:rFonts w:ascii="Arial" w:eastAsia="MS Mincho" w:hAnsi="Arial" w:cs="Arial"/>
                <w:lang w:val="en-US"/>
              </w:rPr>
            </w:pPr>
            <w:r w:rsidRPr="00A7538B">
              <w:rPr>
                <w:rFonts w:ascii="Arial" w:eastAsia="MS Mincho" w:hAnsi="Arial" w:cs="Arial"/>
                <w:lang w:val="en-US"/>
              </w:rPr>
              <w:t>1.01</w:t>
            </w:r>
          </w:p>
          <w:p w14:paraId="636C2C4D" w14:textId="77777777" w:rsidR="00030F5B" w:rsidRPr="00A7538B" w:rsidRDefault="00030F5B" w:rsidP="00030F5B">
            <w:pPr>
              <w:spacing w:after="0" w:line="240" w:lineRule="auto"/>
              <w:rPr>
                <w:rFonts w:ascii="Arial" w:eastAsia="MS Mincho" w:hAnsi="Arial" w:cs="Arial"/>
                <w:lang w:val="en-US"/>
              </w:rPr>
            </w:pPr>
          </w:p>
          <w:p w14:paraId="47EC79E3" w14:textId="77777777" w:rsidR="00030F5B" w:rsidRPr="00A7538B" w:rsidRDefault="00030F5B" w:rsidP="00030F5B">
            <w:pPr>
              <w:spacing w:after="0" w:line="240" w:lineRule="auto"/>
              <w:rPr>
                <w:rFonts w:ascii="Arial" w:eastAsia="MS Mincho" w:hAnsi="Arial" w:cs="Arial"/>
                <w:lang w:val="en-US"/>
              </w:rPr>
            </w:pPr>
            <w:r w:rsidRPr="00A7538B">
              <w:rPr>
                <w:rFonts w:ascii="Arial" w:eastAsia="MS Mincho" w:hAnsi="Arial" w:cs="Arial"/>
                <w:lang w:val="en-US"/>
              </w:rPr>
              <w:t>1.02</w:t>
            </w:r>
          </w:p>
          <w:p w14:paraId="72875CD0" w14:textId="77777777" w:rsidR="00191C2A" w:rsidRPr="00A7538B" w:rsidRDefault="00191C2A" w:rsidP="00030F5B">
            <w:pPr>
              <w:spacing w:after="0" w:line="240" w:lineRule="auto"/>
              <w:rPr>
                <w:rFonts w:ascii="Arial" w:eastAsia="MS Mincho" w:hAnsi="Arial" w:cs="Arial"/>
                <w:lang w:val="en-US"/>
              </w:rPr>
            </w:pPr>
          </w:p>
          <w:p w14:paraId="45104923" w14:textId="77777777" w:rsidR="00030F5B" w:rsidRPr="00A7538B" w:rsidRDefault="00030F5B" w:rsidP="00030F5B">
            <w:pPr>
              <w:spacing w:after="0" w:line="240" w:lineRule="auto"/>
              <w:rPr>
                <w:rFonts w:ascii="Arial" w:eastAsia="MS Mincho" w:hAnsi="Arial" w:cs="Arial"/>
                <w:lang w:val="en-US"/>
              </w:rPr>
            </w:pPr>
            <w:r w:rsidRPr="00A7538B">
              <w:rPr>
                <w:rFonts w:ascii="Arial" w:eastAsia="MS Mincho" w:hAnsi="Arial" w:cs="Arial"/>
                <w:lang w:val="en-US"/>
              </w:rPr>
              <w:t>1.03</w:t>
            </w:r>
          </w:p>
          <w:p w14:paraId="1CD2A13A" w14:textId="77777777" w:rsidR="00030F5B" w:rsidRPr="00A7538B" w:rsidRDefault="00030F5B" w:rsidP="00030F5B">
            <w:pPr>
              <w:spacing w:after="0" w:line="240" w:lineRule="auto"/>
              <w:rPr>
                <w:rFonts w:ascii="Arial" w:eastAsia="MS Mincho" w:hAnsi="Arial" w:cs="Arial"/>
                <w:lang w:val="en-US"/>
              </w:rPr>
            </w:pPr>
          </w:p>
          <w:p w14:paraId="577FFBEB" w14:textId="77777777" w:rsidR="00030F5B" w:rsidRPr="00A7538B" w:rsidRDefault="00030F5B" w:rsidP="00030F5B">
            <w:pPr>
              <w:spacing w:after="0" w:line="240" w:lineRule="auto"/>
              <w:rPr>
                <w:rFonts w:ascii="Arial" w:eastAsia="MS Mincho" w:hAnsi="Arial" w:cs="Arial"/>
                <w:lang w:val="en-US"/>
              </w:rPr>
            </w:pPr>
          </w:p>
          <w:p w14:paraId="63F05C02" w14:textId="4E008E8C" w:rsidR="00030F5B" w:rsidRPr="00A7538B" w:rsidRDefault="00030F5B" w:rsidP="00030F5B">
            <w:pPr>
              <w:spacing w:after="0" w:line="240" w:lineRule="auto"/>
              <w:rPr>
                <w:rFonts w:ascii="Arial" w:eastAsia="MS Mincho" w:hAnsi="Arial" w:cs="Arial"/>
                <w:lang w:val="en-US"/>
              </w:rPr>
            </w:pPr>
          </w:p>
          <w:p w14:paraId="06697BC9" w14:textId="5535FEAE" w:rsidR="00191C2A" w:rsidRDefault="00191C2A" w:rsidP="00030F5B">
            <w:pPr>
              <w:spacing w:after="0" w:line="240" w:lineRule="auto"/>
              <w:rPr>
                <w:rFonts w:ascii="Arial" w:eastAsia="MS Mincho" w:hAnsi="Arial" w:cs="Arial"/>
                <w:lang w:val="en-US"/>
              </w:rPr>
            </w:pPr>
          </w:p>
          <w:p w14:paraId="137840FD" w14:textId="77777777" w:rsidR="00BE416A" w:rsidRPr="00A7538B" w:rsidRDefault="00BE416A" w:rsidP="00030F5B">
            <w:pPr>
              <w:spacing w:after="0" w:line="240" w:lineRule="auto"/>
              <w:rPr>
                <w:rFonts w:ascii="Arial" w:eastAsia="MS Mincho" w:hAnsi="Arial" w:cs="Arial"/>
                <w:lang w:val="en-US"/>
              </w:rPr>
            </w:pPr>
          </w:p>
          <w:p w14:paraId="17069950" w14:textId="77777777" w:rsidR="00030F5B" w:rsidRPr="00A7538B" w:rsidRDefault="00030F5B" w:rsidP="00030F5B">
            <w:pPr>
              <w:spacing w:after="0" w:line="240" w:lineRule="auto"/>
              <w:rPr>
                <w:rFonts w:ascii="Arial" w:eastAsia="MS Mincho" w:hAnsi="Arial" w:cs="Arial"/>
                <w:lang w:val="en-US"/>
              </w:rPr>
            </w:pPr>
          </w:p>
          <w:p w14:paraId="73344AB5" w14:textId="77777777" w:rsidR="00030F5B" w:rsidRPr="00A7538B" w:rsidRDefault="00030F5B" w:rsidP="00030F5B">
            <w:pPr>
              <w:spacing w:after="0" w:line="240" w:lineRule="auto"/>
              <w:rPr>
                <w:rFonts w:ascii="Arial" w:eastAsia="MS Mincho" w:hAnsi="Arial" w:cs="Arial"/>
                <w:lang w:val="en-US"/>
              </w:rPr>
            </w:pPr>
            <w:r w:rsidRPr="00A7538B">
              <w:rPr>
                <w:rFonts w:ascii="Arial" w:eastAsia="MS Mincho" w:hAnsi="Arial" w:cs="Arial"/>
                <w:lang w:val="en-US"/>
              </w:rPr>
              <w:t>1.04</w:t>
            </w:r>
          </w:p>
          <w:p w14:paraId="3822E7E2" w14:textId="77777777" w:rsidR="00030F5B" w:rsidRPr="00A7538B" w:rsidRDefault="00030F5B" w:rsidP="00030F5B">
            <w:pPr>
              <w:spacing w:after="0" w:line="240" w:lineRule="auto"/>
              <w:rPr>
                <w:rFonts w:ascii="Arial" w:eastAsia="MS Mincho" w:hAnsi="Arial" w:cs="Arial"/>
                <w:lang w:val="en-US"/>
              </w:rPr>
            </w:pPr>
          </w:p>
          <w:p w14:paraId="2E2692C2" w14:textId="77777777" w:rsidR="00030F5B" w:rsidRPr="00A7538B" w:rsidRDefault="00030F5B" w:rsidP="00030F5B">
            <w:pPr>
              <w:spacing w:after="0" w:line="240" w:lineRule="auto"/>
              <w:rPr>
                <w:rFonts w:ascii="Arial" w:eastAsia="MS Mincho" w:hAnsi="Arial" w:cs="Arial"/>
                <w:lang w:val="en-US"/>
              </w:rPr>
            </w:pPr>
          </w:p>
          <w:p w14:paraId="18D8E529" w14:textId="77777777" w:rsidR="00030F5B" w:rsidRPr="00A7538B" w:rsidRDefault="00030F5B" w:rsidP="00030F5B">
            <w:pPr>
              <w:spacing w:after="0" w:line="240" w:lineRule="auto"/>
              <w:rPr>
                <w:rFonts w:ascii="Arial" w:eastAsia="MS Mincho" w:hAnsi="Arial" w:cs="Arial"/>
                <w:lang w:val="en-US"/>
              </w:rPr>
            </w:pPr>
          </w:p>
          <w:p w14:paraId="53DC10B6" w14:textId="77777777" w:rsidR="00030F5B" w:rsidRPr="00A7538B" w:rsidRDefault="00030F5B" w:rsidP="00030F5B">
            <w:pPr>
              <w:spacing w:after="0" w:line="240" w:lineRule="auto"/>
              <w:rPr>
                <w:rFonts w:ascii="Arial" w:eastAsia="MS Mincho" w:hAnsi="Arial" w:cs="Arial"/>
                <w:lang w:val="en-US"/>
              </w:rPr>
            </w:pPr>
          </w:p>
          <w:p w14:paraId="3C7A0683" w14:textId="77777777" w:rsidR="00030F5B" w:rsidRPr="00A7538B" w:rsidRDefault="00030F5B" w:rsidP="00030F5B">
            <w:pPr>
              <w:spacing w:after="0" w:line="240" w:lineRule="auto"/>
              <w:rPr>
                <w:rFonts w:ascii="Arial" w:eastAsia="MS Mincho" w:hAnsi="Arial" w:cs="Arial"/>
                <w:lang w:val="en-US"/>
              </w:rPr>
            </w:pPr>
            <w:r w:rsidRPr="00A7538B">
              <w:rPr>
                <w:rFonts w:ascii="Arial" w:eastAsia="MS Mincho" w:hAnsi="Arial" w:cs="Arial"/>
                <w:lang w:val="en-US"/>
              </w:rPr>
              <w:t>1.05</w:t>
            </w:r>
          </w:p>
          <w:p w14:paraId="514F5653" w14:textId="77777777" w:rsidR="00030F5B" w:rsidRPr="00A7538B" w:rsidRDefault="00030F5B" w:rsidP="00030F5B">
            <w:pPr>
              <w:spacing w:after="0" w:line="240" w:lineRule="auto"/>
              <w:rPr>
                <w:rFonts w:ascii="Arial" w:eastAsia="MS Mincho" w:hAnsi="Arial" w:cs="Arial"/>
                <w:lang w:val="en-US"/>
              </w:rPr>
            </w:pPr>
          </w:p>
          <w:p w14:paraId="6BAFA06A" w14:textId="77777777" w:rsidR="00030F5B" w:rsidRPr="00A7538B" w:rsidRDefault="00030F5B" w:rsidP="00030F5B">
            <w:pPr>
              <w:spacing w:after="0" w:line="240" w:lineRule="auto"/>
              <w:rPr>
                <w:rFonts w:ascii="Arial" w:eastAsia="MS Mincho" w:hAnsi="Arial" w:cs="Arial"/>
                <w:lang w:val="en-US"/>
              </w:rPr>
            </w:pPr>
          </w:p>
          <w:p w14:paraId="4BAA02C9" w14:textId="77777777" w:rsidR="00030F5B" w:rsidRPr="00A7538B" w:rsidRDefault="00030F5B" w:rsidP="00030F5B">
            <w:pPr>
              <w:spacing w:after="0" w:line="240" w:lineRule="auto"/>
              <w:rPr>
                <w:rFonts w:ascii="Arial" w:eastAsia="MS Mincho" w:hAnsi="Arial" w:cs="Arial"/>
                <w:lang w:val="en-US"/>
              </w:rPr>
            </w:pPr>
          </w:p>
          <w:p w14:paraId="5439B1A9" w14:textId="77777777" w:rsidR="00030F5B" w:rsidRPr="00A7538B" w:rsidRDefault="00030F5B" w:rsidP="00030F5B">
            <w:pPr>
              <w:spacing w:after="0" w:line="240" w:lineRule="auto"/>
              <w:rPr>
                <w:rFonts w:ascii="Arial" w:eastAsia="MS Mincho" w:hAnsi="Arial" w:cs="Arial"/>
                <w:lang w:val="en-US"/>
              </w:rPr>
            </w:pPr>
            <w:r w:rsidRPr="00A7538B">
              <w:rPr>
                <w:rFonts w:ascii="Arial" w:eastAsia="MS Mincho" w:hAnsi="Arial" w:cs="Arial"/>
                <w:lang w:val="en-US"/>
              </w:rPr>
              <w:t>1.06</w:t>
            </w:r>
          </w:p>
          <w:p w14:paraId="446175AA" w14:textId="77777777" w:rsidR="00030F5B" w:rsidRPr="00A7538B" w:rsidRDefault="00030F5B" w:rsidP="00030F5B">
            <w:pPr>
              <w:spacing w:after="0" w:line="240" w:lineRule="auto"/>
              <w:rPr>
                <w:rFonts w:ascii="Arial" w:eastAsia="MS Mincho" w:hAnsi="Arial" w:cs="Arial"/>
                <w:lang w:val="en-US"/>
              </w:rPr>
            </w:pPr>
          </w:p>
          <w:p w14:paraId="69EBC95B" w14:textId="77777777" w:rsidR="00030F5B" w:rsidRPr="00A7538B" w:rsidRDefault="00030F5B" w:rsidP="00030F5B">
            <w:pPr>
              <w:spacing w:after="0" w:line="240" w:lineRule="auto"/>
              <w:rPr>
                <w:rFonts w:ascii="Arial" w:eastAsia="MS Mincho" w:hAnsi="Arial" w:cs="Arial"/>
                <w:lang w:val="en-US"/>
              </w:rPr>
            </w:pPr>
          </w:p>
          <w:p w14:paraId="159896A8" w14:textId="77777777" w:rsidR="00030F5B" w:rsidRPr="00A7538B" w:rsidRDefault="00030F5B" w:rsidP="00030F5B">
            <w:pPr>
              <w:spacing w:after="0" w:line="240" w:lineRule="auto"/>
              <w:rPr>
                <w:rFonts w:ascii="Arial" w:eastAsia="MS Mincho" w:hAnsi="Arial" w:cs="Arial"/>
                <w:lang w:val="en-US"/>
              </w:rPr>
            </w:pPr>
          </w:p>
          <w:p w14:paraId="53C12ABE" w14:textId="77777777" w:rsidR="00BE416A" w:rsidRPr="00A7538B" w:rsidRDefault="00BE416A" w:rsidP="00030F5B">
            <w:pPr>
              <w:spacing w:after="0" w:line="240" w:lineRule="auto"/>
              <w:rPr>
                <w:rFonts w:ascii="Arial" w:eastAsia="MS Mincho" w:hAnsi="Arial" w:cs="Arial"/>
                <w:lang w:val="en-US"/>
              </w:rPr>
            </w:pPr>
          </w:p>
          <w:p w14:paraId="1D43EC2D" w14:textId="77777777" w:rsidR="00030F5B" w:rsidRPr="00A7538B" w:rsidRDefault="00030F5B" w:rsidP="00030F5B">
            <w:pPr>
              <w:spacing w:after="0" w:line="240" w:lineRule="auto"/>
              <w:rPr>
                <w:rFonts w:ascii="Arial" w:eastAsia="MS Mincho" w:hAnsi="Arial" w:cs="Arial"/>
                <w:lang w:val="en-US"/>
              </w:rPr>
            </w:pPr>
            <w:r w:rsidRPr="00A7538B">
              <w:rPr>
                <w:rFonts w:ascii="Arial" w:eastAsia="MS Mincho" w:hAnsi="Arial" w:cs="Arial"/>
                <w:lang w:val="en-US"/>
              </w:rPr>
              <w:t>1.07</w:t>
            </w:r>
          </w:p>
          <w:p w14:paraId="51C83D42" w14:textId="77777777" w:rsidR="00030F5B" w:rsidRPr="00A7538B" w:rsidRDefault="00030F5B" w:rsidP="00030F5B">
            <w:pPr>
              <w:spacing w:after="0" w:line="240" w:lineRule="auto"/>
              <w:rPr>
                <w:rFonts w:ascii="Arial" w:eastAsia="MS Mincho" w:hAnsi="Arial" w:cs="Arial"/>
                <w:lang w:val="en-US"/>
              </w:rPr>
            </w:pPr>
          </w:p>
          <w:p w14:paraId="09E2EEB0" w14:textId="77777777" w:rsidR="00030F5B" w:rsidRPr="00A7538B" w:rsidRDefault="00030F5B" w:rsidP="00030F5B">
            <w:pPr>
              <w:spacing w:after="0" w:line="240" w:lineRule="auto"/>
              <w:rPr>
                <w:rFonts w:ascii="Arial" w:eastAsia="MS Mincho" w:hAnsi="Arial" w:cs="Arial"/>
                <w:lang w:val="en-US"/>
              </w:rPr>
            </w:pPr>
          </w:p>
          <w:p w14:paraId="61EB8404" w14:textId="77777777" w:rsidR="00030F5B" w:rsidRPr="00A7538B" w:rsidRDefault="00030F5B" w:rsidP="00030F5B">
            <w:pPr>
              <w:spacing w:after="0" w:line="240" w:lineRule="auto"/>
              <w:rPr>
                <w:rFonts w:ascii="Arial" w:eastAsia="MS Mincho" w:hAnsi="Arial" w:cs="Arial"/>
                <w:lang w:val="en-US"/>
              </w:rPr>
            </w:pPr>
          </w:p>
          <w:p w14:paraId="2334827E" w14:textId="17189754" w:rsidR="00030F5B" w:rsidRPr="00A7538B" w:rsidRDefault="00030F5B" w:rsidP="00030F5B">
            <w:pPr>
              <w:spacing w:after="0" w:line="240" w:lineRule="auto"/>
              <w:rPr>
                <w:rFonts w:ascii="Arial" w:eastAsia="MS Mincho" w:hAnsi="Arial" w:cs="Arial"/>
                <w:lang w:val="en-US"/>
              </w:rPr>
            </w:pPr>
          </w:p>
          <w:p w14:paraId="25723FF8" w14:textId="77777777" w:rsidR="00191C2A" w:rsidRPr="00A7538B" w:rsidRDefault="00191C2A" w:rsidP="00030F5B">
            <w:pPr>
              <w:spacing w:after="0" w:line="240" w:lineRule="auto"/>
              <w:rPr>
                <w:rFonts w:ascii="Arial" w:eastAsia="MS Mincho" w:hAnsi="Arial" w:cs="Arial"/>
                <w:lang w:val="en-US"/>
              </w:rPr>
            </w:pPr>
          </w:p>
          <w:p w14:paraId="307EEAF9" w14:textId="77777777" w:rsidR="00030F5B" w:rsidRPr="00A7538B" w:rsidRDefault="00030F5B" w:rsidP="00030F5B">
            <w:pPr>
              <w:spacing w:after="0" w:line="240" w:lineRule="auto"/>
              <w:rPr>
                <w:rFonts w:ascii="Arial" w:eastAsia="MS Mincho" w:hAnsi="Arial" w:cs="Arial"/>
                <w:lang w:val="en-US"/>
              </w:rPr>
            </w:pPr>
          </w:p>
          <w:p w14:paraId="10092C13" w14:textId="77777777" w:rsidR="00030F5B" w:rsidRPr="00A7538B" w:rsidRDefault="00030F5B" w:rsidP="00030F5B">
            <w:pPr>
              <w:spacing w:after="0" w:line="240" w:lineRule="auto"/>
              <w:rPr>
                <w:rFonts w:ascii="Arial" w:eastAsia="MS Mincho" w:hAnsi="Arial" w:cs="Arial"/>
                <w:lang w:val="en-US"/>
              </w:rPr>
            </w:pPr>
            <w:r w:rsidRPr="00A7538B">
              <w:rPr>
                <w:rFonts w:ascii="Arial" w:eastAsia="MS Mincho" w:hAnsi="Arial" w:cs="Arial"/>
                <w:lang w:val="en-US"/>
              </w:rPr>
              <w:t>1.08</w:t>
            </w:r>
          </w:p>
          <w:p w14:paraId="4AEC91AB" w14:textId="77777777" w:rsidR="00030F5B" w:rsidRPr="00A7538B" w:rsidRDefault="00030F5B" w:rsidP="00030F5B">
            <w:pPr>
              <w:spacing w:after="0" w:line="240" w:lineRule="auto"/>
              <w:rPr>
                <w:rFonts w:ascii="Arial" w:eastAsia="MS Mincho" w:hAnsi="Arial" w:cs="Arial"/>
                <w:lang w:val="en-US"/>
              </w:rPr>
            </w:pPr>
          </w:p>
          <w:p w14:paraId="709D32DF" w14:textId="77777777" w:rsidR="00030F5B" w:rsidRPr="00A7538B" w:rsidRDefault="00030F5B" w:rsidP="00030F5B">
            <w:pPr>
              <w:spacing w:after="0" w:line="240" w:lineRule="auto"/>
              <w:rPr>
                <w:rFonts w:ascii="Arial" w:eastAsia="MS Mincho" w:hAnsi="Arial" w:cs="Arial"/>
                <w:lang w:val="en-US"/>
              </w:rPr>
            </w:pPr>
          </w:p>
          <w:p w14:paraId="59B5887A" w14:textId="77777777" w:rsidR="00030F5B" w:rsidRPr="00A7538B" w:rsidRDefault="00030F5B" w:rsidP="00030F5B">
            <w:pPr>
              <w:spacing w:after="0" w:line="240" w:lineRule="auto"/>
              <w:rPr>
                <w:rFonts w:ascii="Arial" w:eastAsia="MS Mincho" w:hAnsi="Arial" w:cs="Arial"/>
                <w:lang w:val="en-US"/>
              </w:rPr>
            </w:pPr>
          </w:p>
          <w:p w14:paraId="244186B7" w14:textId="77777777" w:rsidR="00030F5B" w:rsidRPr="00A7538B" w:rsidRDefault="00030F5B" w:rsidP="00030F5B">
            <w:pPr>
              <w:spacing w:after="0" w:line="240" w:lineRule="auto"/>
              <w:rPr>
                <w:rFonts w:ascii="Arial" w:eastAsia="MS Mincho" w:hAnsi="Arial" w:cs="Arial"/>
                <w:lang w:val="en-US"/>
              </w:rPr>
            </w:pPr>
          </w:p>
          <w:p w14:paraId="413A4518" w14:textId="77777777" w:rsidR="00030F5B" w:rsidRPr="00A7538B" w:rsidRDefault="00030F5B" w:rsidP="00030F5B">
            <w:pPr>
              <w:spacing w:after="0" w:line="240" w:lineRule="auto"/>
              <w:rPr>
                <w:rFonts w:ascii="Arial" w:eastAsia="MS Mincho" w:hAnsi="Arial" w:cs="Arial"/>
                <w:lang w:val="en-US"/>
              </w:rPr>
            </w:pPr>
          </w:p>
          <w:p w14:paraId="73798D12" w14:textId="77777777" w:rsidR="00030F5B" w:rsidRPr="00A7538B" w:rsidRDefault="00030F5B" w:rsidP="00030F5B">
            <w:pPr>
              <w:spacing w:after="0" w:line="240" w:lineRule="auto"/>
              <w:rPr>
                <w:rFonts w:ascii="Arial" w:eastAsia="MS Mincho" w:hAnsi="Arial" w:cs="Arial"/>
                <w:lang w:val="en-US"/>
              </w:rPr>
            </w:pPr>
          </w:p>
          <w:p w14:paraId="1925F1AA" w14:textId="77777777" w:rsidR="00030F5B" w:rsidRPr="00A7538B" w:rsidRDefault="00030F5B" w:rsidP="00030F5B">
            <w:pPr>
              <w:spacing w:after="0" w:line="240" w:lineRule="auto"/>
              <w:rPr>
                <w:rFonts w:ascii="Arial" w:eastAsia="MS Mincho" w:hAnsi="Arial" w:cs="Arial"/>
                <w:lang w:val="en-US"/>
              </w:rPr>
            </w:pPr>
          </w:p>
          <w:p w14:paraId="5FB4BFA0" w14:textId="77777777" w:rsidR="00030F5B" w:rsidRPr="00A7538B" w:rsidRDefault="00030F5B" w:rsidP="00030F5B">
            <w:pPr>
              <w:spacing w:after="0" w:line="240" w:lineRule="auto"/>
              <w:rPr>
                <w:rFonts w:ascii="Arial" w:eastAsia="MS Mincho" w:hAnsi="Arial" w:cs="Arial"/>
                <w:lang w:val="en-US"/>
              </w:rPr>
            </w:pPr>
            <w:r w:rsidRPr="00A7538B">
              <w:rPr>
                <w:rFonts w:ascii="Arial" w:eastAsia="MS Mincho" w:hAnsi="Arial" w:cs="Arial"/>
                <w:lang w:val="en-US"/>
              </w:rPr>
              <w:t>1.09</w:t>
            </w:r>
          </w:p>
          <w:p w14:paraId="34285829" w14:textId="77777777" w:rsidR="00030F5B" w:rsidRPr="00A7538B" w:rsidRDefault="00030F5B" w:rsidP="00030F5B">
            <w:pPr>
              <w:spacing w:after="0" w:line="240" w:lineRule="auto"/>
              <w:rPr>
                <w:rFonts w:ascii="Arial" w:eastAsia="MS Mincho" w:hAnsi="Arial" w:cs="Arial"/>
                <w:lang w:val="en-US"/>
              </w:rPr>
            </w:pPr>
          </w:p>
          <w:p w14:paraId="0ACADA1D" w14:textId="77777777" w:rsidR="00030F5B" w:rsidRPr="00A7538B" w:rsidRDefault="00030F5B" w:rsidP="00030F5B">
            <w:pPr>
              <w:spacing w:after="0" w:line="240" w:lineRule="auto"/>
              <w:rPr>
                <w:rFonts w:ascii="Arial" w:eastAsia="MS Mincho" w:hAnsi="Arial" w:cs="Arial"/>
                <w:lang w:val="en-US"/>
              </w:rPr>
            </w:pPr>
          </w:p>
          <w:p w14:paraId="231E4D60" w14:textId="77777777" w:rsidR="00030F5B" w:rsidRPr="00A7538B" w:rsidRDefault="00030F5B" w:rsidP="00030F5B">
            <w:pPr>
              <w:spacing w:after="0" w:line="240" w:lineRule="auto"/>
              <w:rPr>
                <w:rFonts w:ascii="Arial" w:eastAsia="MS Mincho" w:hAnsi="Arial" w:cs="Arial"/>
                <w:lang w:val="en-US"/>
              </w:rPr>
            </w:pPr>
          </w:p>
          <w:p w14:paraId="5C8B1040" w14:textId="46F92D8F" w:rsidR="00030F5B" w:rsidRPr="00A7538B" w:rsidRDefault="00030F5B" w:rsidP="00030F5B">
            <w:pPr>
              <w:spacing w:after="0" w:line="240" w:lineRule="auto"/>
              <w:rPr>
                <w:rFonts w:ascii="Arial" w:eastAsia="MS Mincho" w:hAnsi="Arial" w:cs="Arial"/>
                <w:lang w:val="en-US"/>
              </w:rPr>
            </w:pPr>
          </w:p>
          <w:p w14:paraId="605590E7" w14:textId="77777777" w:rsidR="00191C2A" w:rsidRPr="00A7538B" w:rsidRDefault="00191C2A" w:rsidP="00030F5B">
            <w:pPr>
              <w:spacing w:after="0" w:line="240" w:lineRule="auto"/>
              <w:rPr>
                <w:rFonts w:ascii="Arial" w:eastAsia="MS Mincho" w:hAnsi="Arial" w:cs="Arial"/>
                <w:lang w:val="en-US"/>
              </w:rPr>
            </w:pPr>
          </w:p>
          <w:p w14:paraId="5DFB3FD0" w14:textId="77777777" w:rsidR="00030F5B" w:rsidRPr="00A7538B" w:rsidRDefault="00030F5B" w:rsidP="00030F5B">
            <w:pPr>
              <w:spacing w:after="0" w:line="240" w:lineRule="auto"/>
              <w:rPr>
                <w:rFonts w:ascii="Arial" w:eastAsia="MS Mincho" w:hAnsi="Arial" w:cs="Arial"/>
                <w:lang w:val="en-US"/>
              </w:rPr>
            </w:pPr>
          </w:p>
          <w:p w14:paraId="0ACC033B" w14:textId="77777777" w:rsidR="00030F5B" w:rsidRPr="00A7538B" w:rsidRDefault="00030F5B" w:rsidP="00030F5B">
            <w:pPr>
              <w:spacing w:after="0" w:line="240" w:lineRule="auto"/>
              <w:rPr>
                <w:rFonts w:ascii="Arial" w:eastAsia="MS Mincho" w:hAnsi="Arial" w:cs="Arial"/>
                <w:lang w:val="en-US"/>
              </w:rPr>
            </w:pPr>
          </w:p>
          <w:p w14:paraId="4FA49ACA" w14:textId="77777777" w:rsidR="00030F5B" w:rsidRPr="00A7538B" w:rsidRDefault="00030F5B" w:rsidP="00030F5B">
            <w:pPr>
              <w:spacing w:after="0" w:line="240" w:lineRule="auto"/>
              <w:rPr>
                <w:rFonts w:ascii="Arial" w:eastAsia="MS Mincho" w:hAnsi="Arial" w:cs="Arial"/>
                <w:lang w:val="en-US"/>
              </w:rPr>
            </w:pPr>
            <w:r w:rsidRPr="00A7538B">
              <w:rPr>
                <w:rFonts w:ascii="Arial" w:eastAsia="MS Mincho" w:hAnsi="Arial" w:cs="Arial"/>
                <w:lang w:val="en-US"/>
              </w:rPr>
              <w:t>1.10</w:t>
            </w:r>
          </w:p>
          <w:p w14:paraId="33A4F562" w14:textId="77777777" w:rsidR="00030F5B" w:rsidRPr="00A7538B" w:rsidRDefault="00030F5B" w:rsidP="00030F5B">
            <w:pPr>
              <w:spacing w:after="0" w:line="240" w:lineRule="auto"/>
              <w:rPr>
                <w:rFonts w:ascii="Arial" w:eastAsia="MS Mincho" w:hAnsi="Arial" w:cs="Arial"/>
                <w:lang w:val="en-US"/>
              </w:rPr>
            </w:pPr>
          </w:p>
          <w:p w14:paraId="5A6679CE" w14:textId="434360A3" w:rsidR="00030F5B" w:rsidRDefault="00030F5B" w:rsidP="00030F5B">
            <w:pPr>
              <w:spacing w:after="0" w:line="240" w:lineRule="auto"/>
              <w:rPr>
                <w:rFonts w:ascii="Arial" w:eastAsia="MS Mincho" w:hAnsi="Arial" w:cs="Arial"/>
                <w:lang w:val="en-US"/>
              </w:rPr>
            </w:pPr>
          </w:p>
          <w:p w14:paraId="0ADF313F" w14:textId="77777777" w:rsidR="00BE416A" w:rsidRPr="00A7538B" w:rsidRDefault="00BE416A" w:rsidP="00030F5B">
            <w:pPr>
              <w:spacing w:after="0" w:line="240" w:lineRule="auto"/>
              <w:rPr>
                <w:rFonts w:ascii="Arial" w:eastAsia="MS Mincho" w:hAnsi="Arial" w:cs="Arial"/>
                <w:lang w:val="en-US"/>
              </w:rPr>
            </w:pPr>
          </w:p>
          <w:p w14:paraId="285BBF6F" w14:textId="77777777" w:rsidR="00030F5B" w:rsidRPr="00A7538B" w:rsidRDefault="00030F5B" w:rsidP="00030F5B">
            <w:pPr>
              <w:spacing w:after="0" w:line="240" w:lineRule="auto"/>
              <w:rPr>
                <w:rFonts w:ascii="Arial" w:eastAsia="MS Mincho" w:hAnsi="Arial" w:cs="Arial"/>
                <w:lang w:val="en-US"/>
              </w:rPr>
            </w:pPr>
            <w:r w:rsidRPr="00A7538B">
              <w:rPr>
                <w:rFonts w:ascii="Arial" w:eastAsia="MS Mincho" w:hAnsi="Arial" w:cs="Arial"/>
                <w:lang w:val="en-US"/>
              </w:rPr>
              <w:t>1.11</w:t>
            </w:r>
          </w:p>
          <w:p w14:paraId="62CBD8DE" w14:textId="77777777" w:rsidR="00030F5B" w:rsidRPr="00A7538B" w:rsidRDefault="00030F5B" w:rsidP="00030F5B">
            <w:pPr>
              <w:spacing w:after="0" w:line="240" w:lineRule="auto"/>
              <w:rPr>
                <w:rFonts w:ascii="Arial" w:eastAsia="MS Mincho" w:hAnsi="Arial" w:cs="Arial"/>
                <w:lang w:val="en-US"/>
              </w:rPr>
            </w:pPr>
          </w:p>
          <w:p w14:paraId="0EE4080A" w14:textId="77777777" w:rsidR="00030F5B" w:rsidRPr="00A7538B" w:rsidRDefault="00030F5B" w:rsidP="00030F5B">
            <w:pPr>
              <w:spacing w:after="0" w:line="240" w:lineRule="auto"/>
              <w:rPr>
                <w:rFonts w:ascii="Arial" w:eastAsia="MS Mincho" w:hAnsi="Arial" w:cs="Arial"/>
                <w:lang w:val="en-US"/>
              </w:rPr>
            </w:pPr>
          </w:p>
          <w:p w14:paraId="0C62B450" w14:textId="77777777" w:rsidR="00030F5B" w:rsidRPr="00A7538B" w:rsidRDefault="00030F5B" w:rsidP="00030F5B">
            <w:pPr>
              <w:spacing w:after="0" w:line="240" w:lineRule="auto"/>
              <w:rPr>
                <w:rFonts w:ascii="Arial" w:eastAsia="MS Mincho" w:hAnsi="Arial" w:cs="Arial"/>
                <w:lang w:val="en-US"/>
              </w:rPr>
            </w:pPr>
          </w:p>
          <w:p w14:paraId="41AC26D2" w14:textId="77777777" w:rsidR="00030F5B" w:rsidRPr="00A7538B" w:rsidRDefault="00030F5B" w:rsidP="00030F5B">
            <w:pPr>
              <w:spacing w:after="0" w:line="240" w:lineRule="auto"/>
              <w:rPr>
                <w:rFonts w:ascii="Arial" w:eastAsia="MS Mincho" w:hAnsi="Arial" w:cs="Arial"/>
                <w:lang w:val="en-US"/>
              </w:rPr>
            </w:pPr>
          </w:p>
          <w:p w14:paraId="045A2441" w14:textId="77777777" w:rsidR="00030F5B" w:rsidRPr="00A7538B" w:rsidRDefault="00030F5B" w:rsidP="00030F5B">
            <w:pPr>
              <w:spacing w:after="0" w:line="240" w:lineRule="auto"/>
              <w:rPr>
                <w:rFonts w:ascii="Arial" w:eastAsia="MS Mincho" w:hAnsi="Arial" w:cs="Arial"/>
                <w:lang w:val="en-US"/>
              </w:rPr>
            </w:pPr>
            <w:r w:rsidRPr="00A7538B">
              <w:rPr>
                <w:rFonts w:ascii="Arial" w:eastAsia="MS Mincho" w:hAnsi="Arial" w:cs="Arial"/>
                <w:lang w:val="en-US"/>
              </w:rPr>
              <w:t>1.12</w:t>
            </w:r>
          </w:p>
          <w:p w14:paraId="112D7C8D" w14:textId="77777777" w:rsidR="00030F5B" w:rsidRPr="00A7538B" w:rsidRDefault="00030F5B" w:rsidP="00030F5B">
            <w:pPr>
              <w:spacing w:after="0" w:line="240" w:lineRule="auto"/>
              <w:rPr>
                <w:rFonts w:ascii="Arial" w:eastAsia="MS Mincho" w:hAnsi="Arial" w:cs="Arial"/>
                <w:lang w:val="en-US"/>
              </w:rPr>
            </w:pPr>
          </w:p>
          <w:p w14:paraId="190FE3C6" w14:textId="13731B3B" w:rsidR="00030F5B" w:rsidRPr="00A7538B" w:rsidRDefault="00030F5B" w:rsidP="00030F5B">
            <w:pPr>
              <w:spacing w:after="0" w:line="240" w:lineRule="auto"/>
              <w:rPr>
                <w:rFonts w:ascii="Arial" w:eastAsia="MS Mincho" w:hAnsi="Arial" w:cs="Arial"/>
                <w:lang w:val="en-US"/>
              </w:rPr>
            </w:pPr>
          </w:p>
          <w:p w14:paraId="41E85AE2" w14:textId="09F36FA4" w:rsidR="00191C2A" w:rsidRPr="00A7538B" w:rsidRDefault="00191C2A" w:rsidP="00030F5B">
            <w:pPr>
              <w:spacing w:after="0" w:line="240" w:lineRule="auto"/>
              <w:rPr>
                <w:rFonts w:ascii="Arial" w:eastAsia="MS Mincho" w:hAnsi="Arial" w:cs="Arial"/>
                <w:lang w:val="en-US"/>
              </w:rPr>
            </w:pPr>
          </w:p>
          <w:p w14:paraId="5B0E8A64" w14:textId="57E017C9" w:rsidR="00191C2A" w:rsidRPr="00A7538B" w:rsidRDefault="00191C2A" w:rsidP="00030F5B">
            <w:pPr>
              <w:spacing w:after="0" w:line="240" w:lineRule="auto"/>
              <w:rPr>
                <w:rFonts w:ascii="Arial" w:eastAsia="MS Mincho" w:hAnsi="Arial" w:cs="Arial"/>
                <w:lang w:val="en-US"/>
              </w:rPr>
            </w:pPr>
          </w:p>
          <w:p w14:paraId="4AFD64B8" w14:textId="760DB37E" w:rsidR="00191C2A" w:rsidRPr="00A7538B" w:rsidRDefault="00191C2A" w:rsidP="00030F5B">
            <w:pPr>
              <w:spacing w:after="0" w:line="240" w:lineRule="auto"/>
              <w:rPr>
                <w:rFonts w:ascii="Arial" w:eastAsia="MS Mincho" w:hAnsi="Arial" w:cs="Arial"/>
                <w:lang w:val="en-US"/>
              </w:rPr>
            </w:pPr>
          </w:p>
          <w:p w14:paraId="06ABE203" w14:textId="77777777" w:rsidR="00191C2A" w:rsidRPr="00A7538B" w:rsidRDefault="00191C2A" w:rsidP="00030F5B">
            <w:pPr>
              <w:spacing w:after="0" w:line="240" w:lineRule="auto"/>
              <w:rPr>
                <w:rFonts w:ascii="Arial" w:eastAsia="MS Mincho" w:hAnsi="Arial" w:cs="Arial"/>
                <w:lang w:val="en-US"/>
              </w:rPr>
            </w:pPr>
          </w:p>
          <w:p w14:paraId="11A1DF66" w14:textId="77777777" w:rsidR="00030F5B" w:rsidRPr="00A7538B" w:rsidRDefault="00030F5B" w:rsidP="00030F5B">
            <w:pPr>
              <w:spacing w:after="0" w:line="240" w:lineRule="auto"/>
              <w:rPr>
                <w:rFonts w:ascii="Arial" w:eastAsia="MS Mincho" w:hAnsi="Arial" w:cs="Arial"/>
                <w:lang w:val="en-US"/>
              </w:rPr>
            </w:pPr>
          </w:p>
          <w:p w14:paraId="1C0CA01C" w14:textId="77777777" w:rsidR="00191C2A" w:rsidRPr="00A7538B" w:rsidRDefault="00191C2A" w:rsidP="00030F5B">
            <w:pPr>
              <w:spacing w:after="0" w:line="240" w:lineRule="auto"/>
              <w:rPr>
                <w:rFonts w:ascii="Arial" w:eastAsia="MS Mincho" w:hAnsi="Arial" w:cs="Arial"/>
                <w:lang w:val="en-US"/>
              </w:rPr>
            </w:pPr>
          </w:p>
          <w:p w14:paraId="0A0415F0" w14:textId="7C208A72" w:rsidR="00030F5B" w:rsidRPr="00A7538B" w:rsidRDefault="00030F5B" w:rsidP="00030F5B">
            <w:pPr>
              <w:spacing w:after="0" w:line="240" w:lineRule="auto"/>
              <w:rPr>
                <w:rFonts w:ascii="Arial" w:eastAsia="MS Mincho" w:hAnsi="Arial" w:cs="Arial"/>
                <w:lang w:val="en-US"/>
              </w:rPr>
            </w:pPr>
            <w:r w:rsidRPr="00A7538B">
              <w:rPr>
                <w:rFonts w:ascii="Arial" w:eastAsia="MS Mincho" w:hAnsi="Arial" w:cs="Arial"/>
                <w:lang w:val="en-US"/>
              </w:rPr>
              <w:t>1.13</w:t>
            </w:r>
          </w:p>
          <w:p w14:paraId="59CA4F69" w14:textId="77777777" w:rsidR="00030F5B" w:rsidRPr="00A7538B" w:rsidRDefault="00030F5B" w:rsidP="00030F5B">
            <w:pPr>
              <w:spacing w:after="0" w:line="240" w:lineRule="auto"/>
              <w:rPr>
                <w:rFonts w:ascii="Arial" w:eastAsia="MS Mincho" w:hAnsi="Arial" w:cs="Arial"/>
                <w:lang w:val="en-US"/>
              </w:rPr>
            </w:pPr>
          </w:p>
          <w:p w14:paraId="415543F7" w14:textId="77777777" w:rsidR="00030F5B" w:rsidRPr="00A7538B" w:rsidRDefault="00030F5B" w:rsidP="00030F5B">
            <w:pPr>
              <w:spacing w:after="0" w:line="240" w:lineRule="auto"/>
              <w:rPr>
                <w:rFonts w:ascii="Arial" w:eastAsia="MS Mincho" w:hAnsi="Arial" w:cs="Arial"/>
                <w:lang w:val="en-US"/>
              </w:rPr>
            </w:pPr>
          </w:p>
          <w:p w14:paraId="7F1D25E1" w14:textId="77777777" w:rsidR="00030F5B" w:rsidRPr="00A7538B" w:rsidRDefault="00030F5B" w:rsidP="00030F5B">
            <w:pPr>
              <w:spacing w:after="0" w:line="240" w:lineRule="auto"/>
              <w:rPr>
                <w:rFonts w:ascii="Arial" w:eastAsia="MS Mincho" w:hAnsi="Arial" w:cs="Arial"/>
                <w:lang w:val="en-US"/>
              </w:rPr>
            </w:pPr>
          </w:p>
          <w:p w14:paraId="1C433010" w14:textId="77777777" w:rsidR="00030F5B" w:rsidRPr="00A7538B" w:rsidRDefault="00030F5B" w:rsidP="00030F5B">
            <w:pPr>
              <w:spacing w:after="0" w:line="240" w:lineRule="auto"/>
              <w:rPr>
                <w:rFonts w:ascii="Arial" w:eastAsia="MS Mincho" w:hAnsi="Arial" w:cs="Arial"/>
                <w:lang w:val="en-US"/>
              </w:rPr>
            </w:pPr>
            <w:r w:rsidRPr="00A7538B">
              <w:rPr>
                <w:rFonts w:ascii="Arial" w:eastAsia="MS Mincho" w:hAnsi="Arial" w:cs="Arial"/>
                <w:lang w:val="en-US"/>
              </w:rPr>
              <w:t>1.14</w:t>
            </w:r>
          </w:p>
          <w:p w14:paraId="58978B16" w14:textId="77777777" w:rsidR="00030F5B" w:rsidRPr="00A7538B" w:rsidRDefault="00030F5B" w:rsidP="00030F5B">
            <w:pPr>
              <w:spacing w:after="0" w:line="240" w:lineRule="auto"/>
              <w:rPr>
                <w:rFonts w:ascii="Arial" w:eastAsia="MS Mincho" w:hAnsi="Arial" w:cs="Arial"/>
                <w:lang w:val="en-US"/>
              </w:rPr>
            </w:pPr>
          </w:p>
          <w:p w14:paraId="48BFAA73" w14:textId="77777777" w:rsidR="00030F5B" w:rsidRPr="00A7538B" w:rsidRDefault="00030F5B" w:rsidP="00030F5B">
            <w:pPr>
              <w:spacing w:after="0" w:line="240" w:lineRule="auto"/>
              <w:rPr>
                <w:rFonts w:ascii="Arial" w:eastAsia="MS Mincho" w:hAnsi="Arial" w:cs="Arial"/>
                <w:lang w:val="en-US"/>
              </w:rPr>
            </w:pPr>
          </w:p>
          <w:p w14:paraId="7BFAE759" w14:textId="77777777" w:rsidR="00030F5B" w:rsidRPr="00A7538B" w:rsidRDefault="00030F5B" w:rsidP="00030F5B">
            <w:pPr>
              <w:spacing w:after="0" w:line="240" w:lineRule="auto"/>
              <w:rPr>
                <w:rFonts w:ascii="Arial" w:eastAsia="MS Mincho" w:hAnsi="Arial" w:cs="Arial"/>
                <w:lang w:val="en-US"/>
              </w:rPr>
            </w:pPr>
          </w:p>
          <w:p w14:paraId="638A3EE9" w14:textId="77777777" w:rsidR="00030F5B" w:rsidRPr="00A7538B" w:rsidRDefault="00030F5B" w:rsidP="00030F5B">
            <w:pPr>
              <w:spacing w:after="0" w:line="240" w:lineRule="auto"/>
              <w:rPr>
                <w:rFonts w:ascii="Arial" w:eastAsia="MS Mincho" w:hAnsi="Arial" w:cs="Arial"/>
                <w:lang w:val="en-US"/>
              </w:rPr>
            </w:pPr>
          </w:p>
          <w:p w14:paraId="47DA88F0" w14:textId="77777777" w:rsidR="00BE416A" w:rsidRDefault="00BE416A" w:rsidP="00030F5B">
            <w:pPr>
              <w:spacing w:after="0" w:line="240" w:lineRule="auto"/>
              <w:rPr>
                <w:rFonts w:ascii="Arial" w:eastAsia="MS Mincho" w:hAnsi="Arial" w:cs="Arial"/>
                <w:lang w:val="en-US"/>
              </w:rPr>
            </w:pPr>
          </w:p>
          <w:p w14:paraId="499C5AF8" w14:textId="2EE5FAFD" w:rsidR="00030F5B" w:rsidRPr="00A7538B" w:rsidRDefault="00030F5B" w:rsidP="00030F5B">
            <w:pPr>
              <w:spacing w:after="0" w:line="240" w:lineRule="auto"/>
              <w:rPr>
                <w:rFonts w:ascii="Arial" w:eastAsia="MS Mincho" w:hAnsi="Arial" w:cs="Arial"/>
                <w:lang w:val="en-US"/>
              </w:rPr>
            </w:pPr>
            <w:r w:rsidRPr="00A7538B">
              <w:rPr>
                <w:rFonts w:ascii="Arial" w:eastAsia="MS Mincho" w:hAnsi="Arial" w:cs="Arial"/>
                <w:lang w:val="en-US"/>
              </w:rPr>
              <w:t>1.15</w:t>
            </w:r>
          </w:p>
          <w:p w14:paraId="0E5AAC45" w14:textId="77777777" w:rsidR="00030F5B" w:rsidRPr="00A7538B" w:rsidRDefault="00030F5B" w:rsidP="00030F5B">
            <w:pPr>
              <w:spacing w:after="0" w:line="240" w:lineRule="auto"/>
              <w:rPr>
                <w:rFonts w:ascii="Arial" w:eastAsia="MS Mincho" w:hAnsi="Arial" w:cs="Arial"/>
                <w:lang w:val="en-US"/>
              </w:rPr>
            </w:pPr>
          </w:p>
          <w:p w14:paraId="478F942E" w14:textId="77777777" w:rsidR="00030F5B" w:rsidRPr="00A7538B" w:rsidRDefault="00030F5B" w:rsidP="00030F5B">
            <w:pPr>
              <w:spacing w:after="0" w:line="240" w:lineRule="auto"/>
              <w:rPr>
                <w:rFonts w:ascii="Arial" w:eastAsia="MS Mincho" w:hAnsi="Arial" w:cs="Arial"/>
                <w:lang w:val="en-US"/>
              </w:rPr>
            </w:pPr>
          </w:p>
          <w:p w14:paraId="6A347CA1" w14:textId="77777777" w:rsidR="00030F5B" w:rsidRPr="00A7538B" w:rsidRDefault="00030F5B" w:rsidP="00030F5B">
            <w:pPr>
              <w:spacing w:after="0" w:line="240" w:lineRule="auto"/>
              <w:rPr>
                <w:rFonts w:ascii="Arial" w:eastAsia="MS Mincho" w:hAnsi="Arial" w:cs="Arial"/>
                <w:lang w:val="en-US"/>
              </w:rPr>
            </w:pPr>
          </w:p>
          <w:p w14:paraId="7A9E171C" w14:textId="77777777" w:rsidR="00030F5B" w:rsidRPr="00A7538B" w:rsidRDefault="00030F5B" w:rsidP="00030F5B">
            <w:pPr>
              <w:spacing w:after="0" w:line="240" w:lineRule="auto"/>
              <w:rPr>
                <w:rFonts w:ascii="Arial" w:eastAsia="MS Mincho" w:hAnsi="Arial" w:cs="Arial"/>
                <w:lang w:val="en-US"/>
              </w:rPr>
            </w:pPr>
          </w:p>
          <w:p w14:paraId="1DE97939" w14:textId="77777777" w:rsidR="00030F5B" w:rsidRPr="00A7538B" w:rsidRDefault="00030F5B" w:rsidP="00030F5B">
            <w:pPr>
              <w:spacing w:after="0" w:line="240" w:lineRule="auto"/>
              <w:rPr>
                <w:rFonts w:ascii="Arial" w:eastAsia="MS Mincho" w:hAnsi="Arial" w:cs="Arial"/>
                <w:lang w:val="en-US"/>
              </w:rPr>
            </w:pPr>
            <w:r w:rsidRPr="00A7538B">
              <w:rPr>
                <w:rFonts w:ascii="Arial" w:eastAsia="MS Mincho" w:hAnsi="Arial" w:cs="Arial"/>
                <w:lang w:val="en-US"/>
              </w:rPr>
              <w:t>1.16</w:t>
            </w:r>
          </w:p>
          <w:p w14:paraId="20DC307D" w14:textId="77777777" w:rsidR="00030F5B" w:rsidRPr="00A7538B" w:rsidRDefault="00030F5B" w:rsidP="00030F5B">
            <w:pPr>
              <w:spacing w:after="0" w:line="240" w:lineRule="auto"/>
              <w:rPr>
                <w:rFonts w:ascii="Arial" w:eastAsia="MS Mincho" w:hAnsi="Arial" w:cs="Arial"/>
                <w:lang w:val="en-US"/>
              </w:rPr>
            </w:pPr>
          </w:p>
          <w:p w14:paraId="3A3CE867" w14:textId="77777777" w:rsidR="00030F5B" w:rsidRPr="00A7538B" w:rsidRDefault="00030F5B" w:rsidP="00030F5B">
            <w:pPr>
              <w:spacing w:after="0" w:line="240" w:lineRule="auto"/>
              <w:rPr>
                <w:rFonts w:ascii="Arial" w:eastAsia="MS Mincho" w:hAnsi="Arial" w:cs="Arial"/>
                <w:lang w:val="en-US"/>
              </w:rPr>
            </w:pPr>
          </w:p>
          <w:p w14:paraId="4DAC8BB6" w14:textId="77777777" w:rsidR="00030F5B" w:rsidRPr="00A7538B" w:rsidRDefault="00030F5B" w:rsidP="00030F5B">
            <w:pPr>
              <w:spacing w:after="0" w:line="240" w:lineRule="auto"/>
              <w:rPr>
                <w:rFonts w:ascii="Arial" w:eastAsia="MS Mincho" w:hAnsi="Arial" w:cs="Arial"/>
                <w:lang w:val="en-US"/>
              </w:rPr>
            </w:pPr>
          </w:p>
          <w:p w14:paraId="6F78AC37" w14:textId="77777777" w:rsidR="00030F5B" w:rsidRPr="00A7538B" w:rsidRDefault="00030F5B" w:rsidP="00030F5B">
            <w:pPr>
              <w:spacing w:after="0" w:line="240" w:lineRule="auto"/>
              <w:rPr>
                <w:rFonts w:ascii="Arial" w:eastAsia="MS Mincho" w:hAnsi="Arial" w:cs="Arial"/>
                <w:lang w:val="en-US"/>
              </w:rPr>
            </w:pPr>
          </w:p>
          <w:p w14:paraId="0373B7CA" w14:textId="25C42E8A" w:rsidR="00030F5B" w:rsidRDefault="00030F5B" w:rsidP="00030F5B">
            <w:pPr>
              <w:spacing w:after="0" w:line="240" w:lineRule="auto"/>
              <w:rPr>
                <w:rFonts w:ascii="Arial" w:eastAsia="MS Mincho" w:hAnsi="Arial" w:cs="Arial"/>
                <w:lang w:val="en-US"/>
              </w:rPr>
            </w:pPr>
          </w:p>
          <w:p w14:paraId="723A2551" w14:textId="77777777" w:rsidR="00BE416A" w:rsidRPr="00A7538B" w:rsidRDefault="00BE416A" w:rsidP="00030F5B">
            <w:pPr>
              <w:spacing w:after="0" w:line="240" w:lineRule="auto"/>
              <w:rPr>
                <w:rFonts w:ascii="Arial" w:eastAsia="MS Mincho" w:hAnsi="Arial" w:cs="Arial"/>
                <w:lang w:val="en-US"/>
              </w:rPr>
            </w:pPr>
          </w:p>
          <w:p w14:paraId="095E72F7" w14:textId="77777777" w:rsidR="00030F5B" w:rsidRPr="00A7538B" w:rsidRDefault="00030F5B" w:rsidP="00030F5B">
            <w:pPr>
              <w:spacing w:after="0" w:line="240" w:lineRule="auto"/>
              <w:rPr>
                <w:rFonts w:ascii="Arial" w:eastAsia="MS Mincho" w:hAnsi="Arial" w:cs="Arial"/>
                <w:lang w:val="en-US"/>
              </w:rPr>
            </w:pPr>
          </w:p>
          <w:p w14:paraId="076D1226" w14:textId="77777777" w:rsidR="00030F5B" w:rsidRPr="00A7538B" w:rsidRDefault="00030F5B" w:rsidP="00030F5B">
            <w:pPr>
              <w:spacing w:after="0" w:line="240" w:lineRule="auto"/>
              <w:rPr>
                <w:rFonts w:ascii="Arial" w:eastAsia="MS Mincho" w:hAnsi="Arial" w:cs="Arial"/>
                <w:lang w:val="en-US"/>
              </w:rPr>
            </w:pPr>
            <w:r w:rsidRPr="00A7538B">
              <w:rPr>
                <w:rFonts w:ascii="Arial" w:eastAsia="MS Mincho" w:hAnsi="Arial" w:cs="Arial"/>
                <w:lang w:val="en-US"/>
              </w:rPr>
              <w:t>1.17</w:t>
            </w:r>
          </w:p>
          <w:p w14:paraId="7E5DF9EB" w14:textId="77777777" w:rsidR="00030F5B" w:rsidRPr="00A7538B" w:rsidRDefault="00030F5B" w:rsidP="00030F5B">
            <w:pPr>
              <w:spacing w:after="0" w:line="240" w:lineRule="auto"/>
              <w:rPr>
                <w:rFonts w:ascii="Arial" w:eastAsia="MS Mincho" w:hAnsi="Arial" w:cs="Arial"/>
                <w:lang w:val="en-US"/>
              </w:rPr>
            </w:pPr>
          </w:p>
          <w:p w14:paraId="76499C76" w14:textId="77777777" w:rsidR="00030F5B" w:rsidRPr="00A7538B" w:rsidRDefault="00030F5B" w:rsidP="00030F5B">
            <w:pPr>
              <w:spacing w:after="0" w:line="240" w:lineRule="auto"/>
              <w:rPr>
                <w:rFonts w:ascii="Arial" w:eastAsia="MS Mincho" w:hAnsi="Arial" w:cs="Arial"/>
                <w:lang w:val="en-US"/>
              </w:rPr>
            </w:pPr>
          </w:p>
          <w:p w14:paraId="010450E2" w14:textId="77777777" w:rsidR="00030F5B" w:rsidRPr="00A7538B" w:rsidRDefault="00030F5B" w:rsidP="00030F5B">
            <w:pPr>
              <w:spacing w:after="0" w:line="240" w:lineRule="auto"/>
              <w:rPr>
                <w:rFonts w:ascii="Arial" w:eastAsia="MS Mincho" w:hAnsi="Arial" w:cs="Arial"/>
                <w:lang w:val="en-US"/>
              </w:rPr>
            </w:pPr>
          </w:p>
          <w:p w14:paraId="1D9FA4E0" w14:textId="77777777" w:rsidR="00030F5B" w:rsidRPr="00A7538B" w:rsidRDefault="00030F5B" w:rsidP="00030F5B">
            <w:pPr>
              <w:spacing w:after="0" w:line="240" w:lineRule="auto"/>
              <w:rPr>
                <w:rFonts w:ascii="Arial" w:eastAsia="MS Mincho" w:hAnsi="Arial" w:cs="Arial"/>
                <w:lang w:val="en-US"/>
              </w:rPr>
            </w:pPr>
          </w:p>
          <w:p w14:paraId="1084F6C0" w14:textId="77777777" w:rsidR="00030F5B" w:rsidRPr="00A7538B" w:rsidRDefault="00030F5B" w:rsidP="00030F5B">
            <w:pPr>
              <w:spacing w:after="0" w:line="240" w:lineRule="auto"/>
              <w:rPr>
                <w:rFonts w:ascii="Arial" w:eastAsia="MS Mincho" w:hAnsi="Arial" w:cs="Arial"/>
                <w:lang w:val="en-US"/>
              </w:rPr>
            </w:pPr>
          </w:p>
          <w:p w14:paraId="57FAECC4" w14:textId="77777777" w:rsidR="00030F5B" w:rsidRPr="00A7538B" w:rsidRDefault="00030F5B" w:rsidP="00030F5B">
            <w:pPr>
              <w:spacing w:after="0" w:line="240" w:lineRule="auto"/>
              <w:rPr>
                <w:rFonts w:ascii="Arial" w:eastAsia="MS Mincho" w:hAnsi="Arial" w:cs="Arial"/>
                <w:lang w:val="en-US"/>
              </w:rPr>
            </w:pPr>
            <w:r w:rsidRPr="00A7538B">
              <w:rPr>
                <w:rFonts w:ascii="Arial" w:eastAsia="MS Mincho" w:hAnsi="Arial" w:cs="Arial"/>
                <w:lang w:val="en-US"/>
              </w:rPr>
              <w:t>1.18</w:t>
            </w:r>
          </w:p>
          <w:p w14:paraId="505A088F" w14:textId="77777777" w:rsidR="00030F5B" w:rsidRPr="00A7538B" w:rsidRDefault="00030F5B" w:rsidP="00030F5B">
            <w:pPr>
              <w:spacing w:after="0" w:line="240" w:lineRule="auto"/>
              <w:rPr>
                <w:rFonts w:ascii="Arial" w:eastAsia="MS Mincho" w:hAnsi="Arial" w:cs="Arial"/>
                <w:lang w:val="en-US"/>
              </w:rPr>
            </w:pPr>
          </w:p>
          <w:p w14:paraId="290746F1" w14:textId="77777777" w:rsidR="00030F5B" w:rsidRPr="00A7538B" w:rsidRDefault="00030F5B" w:rsidP="00030F5B">
            <w:pPr>
              <w:spacing w:after="0" w:line="240" w:lineRule="auto"/>
              <w:rPr>
                <w:rFonts w:ascii="Arial" w:eastAsia="MS Mincho" w:hAnsi="Arial" w:cs="Arial"/>
                <w:lang w:val="en-US"/>
              </w:rPr>
            </w:pPr>
          </w:p>
          <w:p w14:paraId="17396219" w14:textId="77777777" w:rsidR="00030F5B" w:rsidRPr="00A7538B" w:rsidRDefault="00030F5B" w:rsidP="00030F5B">
            <w:pPr>
              <w:spacing w:after="0" w:line="240" w:lineRule="auto"/>
              <w:rPr>
                <w:rFonts w:ascii="Arial" w:eastAsia="MS Mincho" w:hAnsi="Arial" w:cs="Arial"/>
                <w:lang w:val="en-US"/>
              </w:rPr>
            </w:pPr>
          </w:p>
          <w:p w14:paraId="0F7504B2" w14:textId="77777777" w:rsidR="00030F5B" w:rsidRPr="00A7538B" w:rsidRDefault="00030F5B" w:rsidP="00030F5B">
            <w:pPr>
              <w:spacing w:after="0" w:line="240" w:lineRule="auto"/>
              <w:rPr>
                <w:rFonts w:ascii="Arial" w:eastAsia="MS Mincho" w:hAnsi="Arial" w:cs="Arial"/>
                <w:lang w:val="en-US"/>
              </w:rPr>
            </w:pPr>
          </w:p>
          <w:p w14:paraId="1741C934" w14:textId="77777777" w:rsidR="00030F5B" w:rsidRPr="00A7538B" w:rsidRDefault="00030F5B" w:rsidP="00030F5B">
            <w:pPr>
              <w:spacing w:after="0" w:line="240" w:lineRule="auto"/>
              <w:rPr>
                <w:rFonts w:ascii="Arial" w:eastAsia="MS Mincho" w:hAnsi="Arial" w:cs="Arial"/>
                <w:lang w:val="en-US"/>
              </w:rPr>
            </w:pPr>
          </w:p>
          <w:p w14:paraId="51D08DA1" w14:textId="77777777" w:rsidR="00030F5B" w:rsidRPr="00A7538B" w:rsidRDefault="00030F5B" w:rsidP="00030F5B">
            <w:pPr>
              <w:spacing w:after="0" w:line="240" w:lineRule="auto"/>
              <w:rPr>
                <w:rFonts w:ascii="Arial" w:eastAsia="MS Mincho" w:hAnsi="Arial" w:cs="Arial"/>
                <w:lang w:val="en-US"/>
              </w:rPr>
            </w:pPr>
          </w:p>
          <w:p w14:paraId="48D64D1A" w14:textId="77777777" w:rsidR="00030F5B" w:rsidRPr="00A7538B" w:rsidRDefault="00030F5B" w:rsidP="00030F5B">
            <w:pPr>
              <w:spacing w:after="0" w:line="240" w:lineRule="auto"/>
              <w:rPr>
                <w:rFonts w:ascii="Arial" w:eastAsia="MS Mincho" w:hAnsi="Arial" w:cs="Arial"/>
                <w:lang w:val="en-US"/>
              </w:rPr>
            </w:pPr>
          </w:p>
          <w:p w14:paraId="6058C2B3" w14:textId="77777777" w:rsidR="00030F5B" w:rsidRPr="00A7538B" w:rsidRDefault="00030F5B" w:rsidP="00030F5B">
            <w:pPr>
              <w:spacing w:after="0" w:line="240" w:lineRule="auto"/>
              <w:rPr>
                <w:rFonts w:ascii="Arial" w:eastAsia="MS Mincho" w:hAnsi="Arial" w:cs="Arial"/>
                <w:lang w:val="en-US"/>
              </w:rPr>
            </w:pPr>
          </w:p>
          <w:p w14:paraId="48322837" w14:textId="77777777" w:rsidR="00030F5B" w:rsidRPr="00A7538B" w:rsidRDefault="00030F5B" w:rsidP="00030F5B">
            <w:pPr>
              <w:spacing w:after="0" w:line="240" w:lineRule="auto"/>
              <w:rPr>
                <w:rFonts w:ascii="Arial" w:eastAsia="MS Mincho" w:hAnsi="Arial" w:cs="Arial"/>
                <w:lang w:val="en-US"/>
              </w:rPr>
            </w:pPr>
          </w:p>
          <w:p w14:paraId="473DA1FE" w14:textId="27D08A76" w:rsidR="00030F5B" w:rsidRPr="00A7538B" w:rsidRDefault="00030F5B" w:rsidP="00030F5B">
            <w:pPr>
              <w:spacing w:after="0" w:line="240" w:lineRule="auto"/>
              <w:rPr>
                <w:rFonts w:ascii="Arial" w:eastAsia="MS Mincho" w:hAnsi="Arial" w:cs="Arial"/>
                <w:lang w:val="en-US"/>
              </w:rPr>
            </w:pPr>
          </w:p>
          <w:p w14:paraId="19DD1197" w14:textId="77777777" w:rsidR="00030F5B" w:rsidRPr="00A7538B" w:rsidRDefault="00030F5B" w:rsidP="00030F5B">
            <w:pPr>
              <w:spacing w:after="0" w:line="240" w:lineRule="auto"/>
              <w:rPr>
                <w:rFonts w:ascii="Arial" w:eastAsia="MS Mincho" w:hAnsi="Arial" w:cs="Arial"/>
                <w:lang w:val="en-US"/>
              </w:rPr>
            </w:pPr>
            <w:r w:rsidRPr="00A7538B">
              <w:rPr>
                <w:rFonts w:ascii="Arial" w:eastAsia="MS Mincho" w:hAnsi="Arial" w:cs="Arial"/>
                <w:lang w:val="en-US"/>
              </w:rPr>
              <w:lastRenderedPageBreak/>
              <w:t>2</w:t>
            </w:r>
          </w:p>
          <w:p w14:paraId="50F88095" w14:textId="77777777" w:rsidR="00030F5B" w:rsidRPr="00A7538B" w:rsidRDefault="00030F5B" w:rsidP="00030F5B">
            <w:pPr>
              <w:spacing w:after="0" w:line="240" w:lineRule="auto"/>
              <w:rPr>
                <w:rFonts w:ascii="Arial" w:eastAsia="MS Mincho" w:hAnsi="Arial" w:cs="Arial"/>
                <w:lang w:val="en-US"/>
              </w:rPr>
            </w:pPr>
          </w:p>
          <w:p w14:paraId="6869ACD8" w14:textId="77777777" w:rsidR="00030F5B" w:rsidRPr="00A7538B" w:rsidRDefault="00030F5B" w:rsidP="00030F5B">
            <w:pPr>
              <w:spacing w:after="0" w:line="240" w:lineRule="auto"/>
              <w:rPr>
                <w:rFonts w:ascii="Arial" w:eastAsia="MS Mincho" w:hAnsi="Arial" w:cs="Arial"/>
                <w:lang w:val="en-US"/>
              </w:rPr>
            </w:pPr>
          </w:p>
          <w:p w14:paraId="3918B6B5" w14:textId="77777777" w:rsidR="00030F5B" w:rsidRPr="00A7538B" w:rsidRDefault="00030F5B" w:rsidP="00030F5B">
            <w:pPr>
              <w:spacing w:after="0" w:line="240" w:lineRule="auto"/>
              <w:rPr>
                <w:rFonts w:ascii="Arial" w:eastAsia="MS Mincho" w:hAnsi="Arial" w:cs="Arial"/>
                <w:lang w:val="en-US"/>
              </w:rPr>
            </w:pPr>
            <w:r w:rsidRPr="00A7538B">
              <w:rPr>
                <w:rFonts w:ascii="Arial" w:eastAsia="MS Mincho" w:hAnsi="Arial" w:cs="Arial"/>
                <w:lang w:val="en-US"/>
              </w:rPr>
              <w:t>2.01</w:t>
            </w:r>
          </w:p>
          <w:p w14:paraId="0426083D" w14:textId="77777777" w:rsidR="00030F5B" w:rsidRPr="00A7538B" w:rsidRDefault="00030F5B" w:rsidP="00030F5B">
            <w:pPr>
              <w:spacing w:after="0" w:line="240" w:lineRule="auto"/>
              <w:rPr>
                <w:rFonts w:ascii="Arial" w:eastAsia="MS Mincho" w:hAnsi="Arial" w:cs="Arial"/>
                <w:lang w:val="en-US"/>
              </w:rPr>
            </w:pPr>
          </w:p>
          <w:p w14:paraId="4216AE67" w14:textId="77777777" w:rsidR="00030F5B" w:rsidRPr="00A7538B" w:rsidRDefault="00030F5B" w:rsidP="00030F5B">
            <w:pPr>
              <w:spacing w:after="0" w:line="240" w:lineRule="auto"/>
              <w:rPr>
                <w:rFonts w:ascii="Arial" w:eastAsia="MS Mincho" w:hAnsi="Arial" w:cs="Arial"/>
                <w:lang w:val="en-US"/>
              </w:rPr>
            </w:pPr>
          </w:p>
          <w:p w14:paraId="5562B8C6" w14:textId="77777777" w:rsidR="00030F5B" w:rsidRPr="00A7538B" w:rsidRDefault="00030F5B" w:rsidP="00030F5B">
            <w:pPr>
              <w:spacing w:after="0" w:line="240" w:lineRule="auto"/>
              <w:rPr>
                <w:rFonts w:ascii="Arial" w:eastAsia="MS Mincho" w:hAnsi="Arial" w:cs="Arial"/>
                <w:lang w:val="en-US"/>
              </w:rPr>
            </w:pPr>
          </w:p>
          <w:p w14:paraId="47576051" w14:textId="77777777" w:rsidR="00030F5B" w:rsidRPr="00A7538B" w:rsidRDefault="00030F5B" w:rsidP="00030F5B">
            <w:pPr>
              <w:spacing w:after="0" w:line="240" w:lineRule="auto"/>
              <w:rPr>
                <w:rFonts w:ascii="Arial" w:eastAsia="MS Mincho" w:hAnsi="Arial" w:cs="Arial"/>
                <w:lang w:val="en-US"/>
              </w:rPr>
            </w:pPr>
          </w:p>
          <w:p w14:paraId="7E16DBD6" w14:textId="77777777" w:rsidR="00030F5B" w:rsidRPr="00A7538B" w:rsidRDefault="00030F5B" w:rsidP="00030F5B">
            <w:pPr>
              <w:spacing w:after="0" w:line="240" w:lineRule="auto"/>
              <w:rPr>
                <w:rFonts w:ascii="Arial" w:eastAsia="MS Mincho" w:hAnsi="Arial" w:cs="Arial"/>
                <w:lang w:val="en-US"/>
              </w:rPr>
            </w:pPr>
          </w:p>
          <w:p w14:paraId="4DFCADD5" w14:textId="77777777" w:rsidR="00030F5B" w:rsidRPr="00A7538B" w:rsidRDefault="00030F5B" w:rsidP="00030F5B">
            <w:pPr>
              <w:spacing w:after="0" w:line="240" w:lineRule="auto"/>
              <w:rPr>
                <w:rFonts w:ascii="Arial" w:eastAsia="MS Mincho" w:hAnsi="Arial" w:cs="Arial"/>
                <w:lang w:val="en-US"/>
              </w:rPr>
            </w:pPr>
            <w:r w:rsidRPr="00A7538B">
              <w:rPr>
                <w:rFonts w:ascii="Arial" w:eastAsia="MS Mincho" w:hAnsi="Arial" w:cs="Arial"/>
                <w:lang w:val="en-US"/>
              </w:rPr>
              <w:t>2.02</w:t>
            </w:r>
          </w:p>
          <w:p w14:paraId="71A59F6A" w14:textId="77777777" w:rsidR="00030F5B" w:rsidRPr="00A7538B" w:rsidRDefault="00030F5B" w:rsidP="00030F5B">
            <w:pPr>
              <w:spacing w:after="0" w:line="240" w:lineRule="auto"/>
              <w:rPr>
                <w:rFonts w:ascii="Arial" w:eastAsia="MS Mincho" w:hAnsi="Arial" w:cs="Arial"/>
                <w:lang w:val="en-US"/>
              </w:rPr>
            </w:pPr>
          </w:p>
          <w:p w14:paraId="79E199F1" w14:textId="77777777" w:rsidR="00030F5B" w:rsidRPr="00A7538B" w:rsidRDefault="00030F5B" w:rsidP="00030F5B">
            <w:pPr>
              <w:spacing w:after="0" w:line="240" w:lineRule="auto"/>
              <w:rPr>
                <w:rFonts w:ascii="Arial" w:eastAsia="MS Mincho" w:hAnsi="Arial" w:cs="Arial"/>
                <w:lang w:val="en-US"/>
              </w:rPr>
            </w:pPr>
          </w:p>
          <w:p w14:paraId="5EDBBD3E" w14:textId="77777777" w:rsidR="00030F5B" w:rsidRPr="00A7538B" w:rsidRDefault="00030F5B" w:rsidP="00030F5B">
            <w:pPr>
              <w:spacing w:after="0" w:line="240" w:lineRule="auto"/>
              <w:rPr>
                <w:rFonts w:ascii="Arial" w:eastAsia="MS Mincho" w:hAnsi="Arial" w:cs="Arial"/>
                <w:lang w:val="en-US"/>
              </w:rPr>
            </w:pPr>
          </w:p>
          <w:p w14:paraId="2EF7D5C1" w14:textId="77777777" w:rsidR="00030F5B" w:rsidRPr="00A7538B" w:rsidRDefault="00030F5B" w:rsidP="00030F5B">
            <w:pPr>
              <w:spacing w:after="0" w:line="240" w:lineRule="auto"/>
              <w:rPr>
                <w:rFonts w:ascii="Arial" w:eastAsia="MS Mincho" w:hAnsi="Arial" w:cs="Arial"/>
                <w:lang w:val="en-US"/>
              </w:rPr>
            </w:pPr>
          </w:p>
          <w:p w14:paraId="74D02BF8" w14:textId="77777777" w:rsidR="00030F5B" w:rsidRPr="00A7538B" w:rsidRDefault="00030F5B" w:rsidP="00030F5B">
            <w:pPr>
              <w:spacing w:after="0" w:line="240" w:lineRule="auto"/>
              <w:rPr>
                <w:rFonts w:ascii="Arial" w:eastAsia="MS Mincho" w:hAnsi="Arial" w:cs="Arial"/>
                <w:lang w:val="en-US"/>
              </w:rPr>
            </w:pPr>
          </w:p>
          <w:p w14:paraId="7133C7A5" w14:textId="77777777" w:rsidR="00030F5B" w:rsidRPr="00A7538B" w:rsidRDefault="00030F5B" w:rsidP="00030F5B">
            <w:pPr>
              <w:spacing w:after="0" w:line="240" w:lineRule="auto"/>
              <w:rPr>
                <w:rFonts w:ascii="Arial" w:eastAsia="MS Mincho" w:hAnsi="Arial" w:cs="Arial"/>
                <w:lang w:val="en-US"/>
              </w:rPr>
            </w:pPr>
          </w:p>
          <w:p w14:paraId="6A7EFD33" w14:textId="77777777" w:rsidR="00030F5B" w:rsidRPr="00A7538B" w:rsidRDefault="00030F5B" w:rsidP="00030F5B">
            <w:pPr>
              <w:spacing w:after="0" w:line="240" w:lineRule="auto"/>
              <w:rPr>
                <w:rFonts w:ascii="Arial" w:eastAsia="MS Mincho" w:hAnsi="Arial" w:cs="Arial"/>
                <w:lang w:val="en-US"/>
              </w:rPr>
            </w:pPr>
          </w:p>
          <w:p w14:paraId="24C47BE6" w14:textId="77777777" w:rsidR="00030F5B" w:rsidRPr="00A7538B" w:rsidRDefault="00030F5B" w:rsidP="00030F5B">
            <w:pPr>
              <w:spacing w:after="0" w:line="240" w:lineRule="auto"/>
              <w:rPr>
                <w:rFonts w:ascii="Arial" w:eastAsia="MS Mincho" w:hAnsi="Arial" w:cs="Arial"/>
                <w:lang w:val="en-US"/>
              </w:rPr>
            </w:pPr>
          </w:p>
          <w:p w14:paraId="30D971B9" w14:textId="77777777" w:rsidR="00030F5B" w:rsidRPr="00A7538B" w:rsidRDefault="00030F5B" w:rsidP="00030F5B">
            <w:pPr>
              <w:spacing w:after="0" w:line="240" w:lineRule="auto"/>
              <w:rPr>
                <w:rFonts w:ascii="Arial" w:eastAsia="MS Mincho" w:hAnsi="Arial" w:cs="Arial"/>
                <w:lang w:val="en-US"/>
              </w:rPr>
            </w:pPr>
          </w:p>
          <w:p w14:paraId="476E7FD3" w14:textId="77777777" w:rsidR="001A1632" w:rsidRPr="00A7538B" w:rsidRDefault="001A1632" w:rsidP="00030F5B">
            <w:pPr>
              <w:spacing w:after="0" w:line="240" w:lineRule="auto"/>
              <w:rPr>
                <w:rFonts w:ascii="Arial" w:eastAsia="MS Mincho" w:hAnsi="Arial" w:cs="Arial"/>
                <w:lang w:val="en-US"/>
              </w:rPr>
            </w:pPr>
          </w:p>
          <w:p w14:paraId="2D2A078C" w14:textId="77777777" w:rsidR="00030F5B" w:rsidRPr="00A7538B" w:rsidRDefault="00030F5B" w:rsidP="00030F5B">
            <w:pPr>
              <w:spacing w:after="0" w:line="240" w:lineRule="auto"/>
              <w:rPr>
                <w:rFonts w:ascii="Arial" w:eastAsia="MS Mincho" w:hAnsi="Arial" w:cs="Arial"/>
                <w:lang w:val="en-US"/>
              </w:rPr>
            </w:pPr>
            <w:r w:rsidRPr="00A7538B">
              <w:rPr>
                <w:rFonts w:ascii="Arial" w:eastAsia="MS Mincho" w:hAnsi="Arial" w:cs="Arial"/>
                <w:lang w:val="en-US"/>
              </w:rPr>
              <w:t>2.03</w:t>
            </w:r>
          </w:p>
          <w:p w14:paraId="062F77D7" w14:textId="77777777" w:rsidR="00030F5B" w:rsidRPr="00A7538B" w:rsidRDefault="00030F5B" w:rsidP="00030F5B">
            <w:pPr>
              <w:spacing w:after="0" w:line="240" w:lineRule="auto"/>
              <w:rPr>
                <w:rFonts w:ascii="Arial" w:eastAsia="MS Mincho" w:hAnsi="Arial" w:cs="Arial"/>
                <w:lang w:val="en-US"/>
              </w:rPr>
            </w:pPr>
          </w:p>
          <w:p w14:paraId="66152E12" w14:textId="77777777" w:rsidR="00030F5B" w:rsidRPr="00A7538B" w:rsidRDefault="00030F5B" w:rsidP="00030F5B">
            <w:pPr>
              <w:spacing w:after="0" w:line="240" w:lineRule="auto"/>
              <w:rPr>
                <w:rFonts w:ascii="Arial" w:eastAsia="MS Mincho" w:hAnsi="Arial" w:cs="Arial"/>
                <w:lang w:val="en-US"/>
              </w:rPr>
            </w:pPr>
          </w:p>
          <w:p w14:paraId="559566DE" w14:textId="60982109" w:rsidR="00030F5B" w:rsidRDefault="00030F5B" w:rsidP="00030F5B">
            <w:pPr>
              <w:spacing w:after="0" w:line="240" w:lineRule="auto"/>
              <w:rPr>
                <w:rFonts w:ascii="Arial" w:eastAsia="MS Mincho" w:hAnsi="Arial" w:cs="Arial"/>
                <w:lang w:val="en-US"/>
              </w:rPr>
            </w:pPr>
          </w:p>
          <w:p w14:paraId="473842B1" w14:textId="546353C5" w:rsidR="00BE416A" w:rsidRDefault="00BE416A" w:rsidP="00030F5B">
            <w:pPr>
              <w:spacing w:after="0" w:line="240" w:lineRule="auto"/>
              <w:rPr>
                <w:rFonts w:ascii="Arial" w:eastAsia="MS Mincho" w:hAnsi="Arial" w:cs="Arial"/>
                <w:lang w:val="en-US"/>
              </w:rPr>
            </w:pPr>
          </w:p>
          <w:p w14:paraId="019193BF" w14:textId="77777777" w:rsidR="00BE416A" w:rsidRPr="00A7538B" w:rsidRDefault="00BE416A" w:rsidP="00030F5B">
            <w:pPr>
              <w:spacing w:after="0" w:line="240" w:lineRule="auto"/>
              <w:rPr>
                <w:rFonts w:ascii="Arial" w:eastAsia="MS Mincho" w:hAnsi="Arial" w:cs="Arial"/>
                <w:lang w:val="en-US"/>
              </w:rPr>
            </w:pPr>
          </w:p>
          <w:p w14:paraId="5F9835ED" w14:textId="77777777" w:rsidR="00030F5B" w:rsidRPr="00A7538B" w:rsidRDefault="00030F5B" w:rsidP="00030F5B">
            <w:pPr>
              <w:spacing w:after="0" w:line="240" w:lineRule="auto"/>
              <w:rPr>
                <w:rFonts w:ascii="Arial" w:eastAsia="MS Mincho" w:hAnsi="Arial" w:cs="Arial"/>
                <w:lang w:val="en-US"/>
              </w:rPr>
            </w:pPr>
            <w:r w:rsidRPr="00A7538B">
              <w:rPr>
                <w:rFonts w:ascii="Arial" w:eastAsia="MS Mincho" w:hAnsi="Arial" w:cs="Arial"/>
                <w:lang w:val="en-US"/>
              </w:rPr>
              <w:t>2.04</w:t>
            </w:r>
          </w:p>
          <w:p w14:paraId="6D59B8C9" w14:textId="77777777" w:rsidR="00030F5B" w:rsidRPr="00A7538B" w:rsidRDefault="00030F5B" w:rsidP="00030F5B">
            <w:pPr>
              <w:spacing w:after="0" w:line="240" w:lineRule="auto"/>
              <w:rPr>
                <w:rFonts w:ascii="Arial" w:eastAsia="MS Mincho" w:hAnsi="Arial" w:cs="Arial"/>
                <w:lang w:val="en-US"/>
              </w:rPr>
            </w:pPr>
          </w:p>
          <w:p w14:paraId="2612E23E" w14:textId="77777777" w:rsidR="00030F5B" w:rsidRPr="00A7538B" w:rsidRDefault="00030F5B" w:rsidP="00030F5B">
            <w:pPr>
              <w:spacing w:after="0" w:line="240" w:lineRule="auto"/>
              <w:rPr>
                <w:rFonts w:ascii="Arial" w:eastAsia="MS Mincho" w:hAnsi="Arial" w:cs="Arial"/>
                <w:lang w:val="en-US"/>
              </w:rPr>
            </w:pPr>
          </w:p>
          <w:p w14:paraId="3D7E3BAA" w14:textId="4A0F9074" w:rsidR="00030F5B" w:rsidRPr="00A7538B" w:rsidRDefault="00030F5B" w:rsidP="00030F5B">
            <w:pPr>
              <w:spacing w:after="0" w:line="240" w:lineRule="auto"/>
              <w:rPr>
                <w:rFonts w:ascii="Arial" w:eastAsia="MS Mincho" w:hAnsi="Arial" w:cs="Arial"/>
                <w:lang w:val="en-US"/>
              </w:rPr>
            </w:pPr>
          </w:p>
          <w:p w14:paraId="52259AAA" w14:textId="07AB5483" w:rsidR="001A1632" w:rsidRPr="00A7538B" w:rsidRDefault="001A1632" w:rsidP="00030F5B">
            <w:pPr>
              <w:spacing w:after="0" w:line="240" w:lineRule="auto"/>
              <w:rPr>
                <w:rFonts w:ascii="Arial" w:eastAsia="MS Mincho" w:hAnsi="Arial" w:cs="Arial"/>
                <w:lang w:val="en-US"/>
              </w:rPr>
            </w:pPr>
          </w:p>
          <w:p w14:paraId="645277F0" w14:textId="4AD01A1D" w:rsidR="001A1632" w:rsidRPr="00A7538B" w:rsidRDefault="001A1632" w:rsidP="00030F5B">
            <w:pPr>
              <w:spacing w:after="0" w:line="240" w:lineRule="auto"/>
              <w:rPr>
                <w:rFonts w:ascii="Arial" w:eastAsia="MS Mincho" w:hAnsi="Arial" w:cs="Arial"/>
                <w:lang w:val="en-US"/>
              </w:rPr>
            </w:pPr>
          </w:p>
          <w:p w14:paraId="2C86A1E7" w14:textId="77777777" w:rsidR="001A1632" w:rsidRPr="00A7538B" w:rsidRDefault="001A1632" w:rsidP="00030F5B">
            <w:pPr>
              <w:spacing w:after="0" w:line="240" w:lineRule="auto"/>
              <w:rPr>
                <w:rFonts w:ascii="Arial" w:eastAsia="MS Mincho" w:hAnsi="Arial" w:cs="Arial"/>
                <w:lang w:val="en-US"/>
              </w:rPr>
            </w:pPr>
          </w:p>
          <w:p w14:paraId="2EC3CC1D" w14:textId="3F95B3D0" w:rsidR="00030F5B" w:rsidRPr="00A7538B" w:rsidRDefault="00030F5B" w:rsidP="00030F5B">
            <w:pPr>
              <w:spacing w:after="0" w:line="240" w:lineRule="auto"/>
              <w:rPr>
                <w:rFonts w:ascii="Arial" w:eastAsia="MS Mincho" w:hAnsi="Arial" w:cs="Arial"/>
                <w:lang w:val="en-US"/>
              </w:rPr>
            </w:pPr>
          </w:p>
          <w:p w14:paraId="287A48D5" w14:textId="77777777" w:rsidR="00030F5B" w:rsidRPr="00A7538B" w:rsidRDefault="00030F5B" w:rsidP="00030F5B">
            <w:pPr>
              <w:spacing w:after="0" w:line="240" w:lineRule="auto"/>
              <w:rPr>
                <w:rFonts w:ascii="Arial" w:eastAsia="MS Mincho" w:hAnsi="Arial" w:cs="Arial"/>
                <w:lang w:val="en-US"/>
              </w:rPr>
            </w:pPr>
          </w:p>
          <w:p w14:paraId="62FE5A57" w14:textId="0FB1EFFD" w:rsidR="00030F5B" w:rsidRDefault="00030F5B" w:rsidP="00030F5B">
            <w:pPr>
              <w:spacing w:after="0" w:line="240" w:lineRule="auto"/>
              <w:rPr>
                <w:rFonts w:ascii="Arial" w:eastAsia="MS Mincho" w:hAnsi="Arial" w:cs="Arial"/>
                <w:lang w:val="en-US"/>
              </w:rPr>
            </w:pPr>
          </w:p>
          <w:p w14:paraId="38507D46" w14:textId="77777777" w:rsidR="00BE416A" w:rsidRPr="00A7538B" w:rsidRDefault="00BE416A" w:rsidP="00030F5B">
            <w:pPr>
              <w:spacing w:after="0" w:line="240" w:lineRule="auto"/>
              <w:rPr>
                <w:rFonts w:ascii="Arial" w:eastAsia="MS Mincho" w:hAnsi="Arial" w:cs="Arial"/>
                <w:lang w:val="en-US"/>
              </w:rPr>
            </w:pPr>
          </w:p>
          <w:p w14:paraId="52DC948B" w14:textId="77777777" w:rsidR="00030F5B" w:rsidRPr="00A7538B" w:rsidRDefault="00030F5B" w:rsidP="00030F5B">
            <w:pPr>
              <w:spacing w:after="0" w:line="240" w:lineRule="auto"/>
              <w:rPr>
                <w:rFonts w:ascii="Arial" w:eastAsia="MS Mincho" w:hAnsi="Arial" w:cs="Arial"/>
                <w:lang w:val="en-US"/>
              </w:rPr>
            </w:pPr>
          </w:p>
          <w:p w14:paraId="733B89A3" w14:textId="00E7A456" w:rsidR="00030F5B" w:rsidRPr="00A7538B" w:rsidRDefault="00030F5B" w:rsidP="00030F5B">
            <w:pPr>
              <w:spacing w:after="0" w:line="240" w:lineRule="auto"/>
              <w:rPr>
                <w:rFonts w:ascii="Arial" w:eastAsia="MS Mincho" w:hAnsi="Arial" w:cs="Arial"/>
                <w:lang w:val="en-US"/>
              </w:rPr>
            </w:pPr>
            <w:r w:rsidRPr="00A7538B">
              <w:rPr>
                <w:rFonts w:ascii="Arial" w:eastAsia="MS Mincho" w:hAnsi="Arial" w:cs="Arial"/>
                <w:lang w:val="en-US"/>
              </w:rPr>
              <w:t>2.0</w:t>
            </w:r>
            <w:r w:rsidR="00BE416A">
              <w:rPr>
                <w:rFonts w:ascii="Arial" w:eastAsia="MS Mincho" w:hAnsi="Arial" w:cs="Arial"/>
                <w:lang w:val="en-US"/>
              </w:rPr>
              <w:t>5</w:t>
            </w:r>
          </w:p>
          <w:p w14:paraId="4E1C16B1" w14:textId="77777777" w:rsidR="00030F5B" w:rsidRPr="00A7538B" w:rsidRDefault="00030F5B" w:rsidP="00030F5B">
            <w:pPr>
              <w:spacing w:after="0" w:line="240" w:lineRule="auto"/>
              <w:rPr>
                <w:rFonts w:ascii="Arial" w:eastAsia="MS Mincho" w:hAnsi="Arial" w:cs="Arial"/>
                <w:lang w:val="en-US"/>
              </w:rPr>
            </w:pPr>
          </w:p>
          <w:p w14:paraId="269F7478" w14:textId="77777777" w:rsidR="00030F5B" w:rsidRPr="00A7538B" w:rsidRDefault="00030F5B" w:rsidP="00030F5B">
            <w:pPr>
              <w:spacing w:after="0" w:line="240" w:lineRule="auto"/>
              <w:rPr>
                <w:rFonts w:ascii="Arial" w:eastAsia="MS Mincho" w:hAnsi="Arial" w:cs="Arial"/>
                <w:lang w:val="en-US"/>
              </w:rPr>
            </w:pPr>
          </w:p>
          <w:p w14:paraId="4E43F636" w14:textId="77777777" w:rsidR="00030F5B" w:rsidRPr="00A7538B" w:rsidRDefault="00030F5B" w:rsidP="00030F5B">
            <w:pPr>
              <w:spacing w:after="0" w:line="240" w:lineRule="auto"/>
              <w:rPr>
                <w:rFonts w:ascii="Arial" w:eastAsia="MS Mincho" w:hAnsi="Arial" w:cs="Arial"/>
                <w:lang w:val="en-US"/>
              </w:rPr>
            </w:pPr>
          </w:p>
          <w:p w14:paraId="20494E8F" w14:textId="77777777" w:rsidR="00030F5B" w:rsidRPr="00A7538B" w:rsidRDefault="00030F5B" w:rsidP="00030F5B">
            <w:pPr>
              <w:spacing w:after="0" w:line="240" w:lineRule="auto"/>
              <w:rPr>
                <w:rFonts w:ascii="Arial" w:eastAsia="MS Mincho" w:hAnsi="Arial" w:cs="Arial"/>
                <w:lang w:val="en-US"/>
              </w:rPr>
            </w:pPr>
          </w:p>
          <w:p w14:paraId="37578EBA" w14:textId="77777777" w:rsidR="00030F5B" w:rsidRPr="00A7538B" w:rsidRDefault="00030F5B" w:rsidP="00030F5B">
            <w:pPr>
              <w:spacing w:after="0" w:line="240" w:lineRule="auto"/>
              <w:rPr>
                <w:rFonts w:ascii="Arial" w:eastAsia="MS Mincho" w:hAnsi="Arial" w:cs="Arial"/>
                <w:lang w:val="en-US"/>
              </w:rPr>
            </w:pPr>
          </w:p>
          <w:p w14:paraId="4CBC27CA" w14:textId="51982B04" w:rsidR="00030F5B" w:rsidRDefault="00030F5B" w:rsidP="00030F5B">
            <w:pPr>
              <w:spacing w:after="0" w:line="240" w:lineRule="auto"/>
              <w:rPr>
                <w:rFonts w:ascii="Arial" w:eastAsia="MS Mincho" w:hAnsi="Arial" w:cs="Arial"/>
                <w:lang w:val="en-US"/>
              </w:rPr>
            </w:pPr>
          </w:p>
          <w:p w14:paraId="694F4D71" w14:textId="77777777" w:rsidR="00030F5B" w:rsidRPr="00A7538B" w:rsidRDefault="00030F5B" w:rsidP="00030F5B">
            <w:pPr>
              <w:spacing w:after="0" w:line="240" w:lineRule="auto"/>
              <w:rPr>
                <w:rFonts w:ascii="Arial" w:eastAsia="MS Mincho" w:hAnsi="Arial" w:cs="Arial"/>
                <w:lang w:val="en-US"/>
              </w:rPr>
            </w:pPr>
          </w:p>
          <w:p w14:paraId="225AD8D2" w14:textId="3416DE38" w:rsidR="00030F5B" w:rsidRPr="00A7538B" w:rsidRDefault="00030F5B" w:rsidP="00030F5B">
            <w:pPr>
              <w:spacing w:after="0" w:line="240" w:lineRule="auto"/>
              <w:rPr>
                <w:rFonts w:ascii="Arial" w:eastAsia="MS Mincho" w:hAnsi="Arial" w:cs="Arial"/>
                <w:lang w:val="en-US"/>
              </w:rPr>
            </w:pPr>
            <w:r w:rsidRPr="00A7538B">
              <w:rPr>
                <w:rFonts w:ascii="Arial" w:eastAsia="MS Mincho" w:hAnsi="Arial" w:cs="Arial"/>
                <w:lang w:val="en-US"/>
              </w:rPr>
              <w:t>2.0</w:t>
            </w:r>
            <w:r w:rsidR="00BE416A">
              <w:rPr>
                <w:rFonts w:ascii="Arial" w:eastAsia="MS Mincho" w:hAnsi="Arial" w:cs="Arial"/>
                <w:lang w:val="en-US"/>
              </w:rPr>
              <w:t>6</w:t>
            </w:r>
          </w:p>
          <w:p w14:paraId="123CB1EE" w14:textId="77777777" w:rsidR="00030F5B" w:rsidRPr="00A7538B" w:rsidRDefault="00030F5B" w:rsidP="00030F5B">
            <w:pPr>
              <w:spacing w:after="0" w:line="240" w:lineRule="auto"/>
              <w:rPr>
                <w:rFonts w:ascii="Arial" w:eastAsia="MS Mincho" w:hAnsi="Arial" w:cs="Arial"/>
                <w:lang w:val="en-US"/>
              </w:rPr>
            </w:pPr>
          </w:p>
          <w:p w14:paraId="3D82AF6F" w14:textId="77777777" w:rsidR="00030F5B" w:rsidRPr="00A7538B" w:rsidRDefault="00030F5B" w:rsidP="00030F5B">
            <w:pPr>
              <w:spacing w:after="0" w:line="240" w:lineRule="auto"/>
              <w:rPr>
                <w:rFonts w:ascii="Arial" w:eastAsia="MS Mincho" w:hAnsi="Arial" w:cs="Arial"/>
                <w:lang w:val="en-US"/>
              </w:rPr>
            </w:pPr>
          </w:p>
          <w:p w14:paraId="2B30C4C1" w14:textId="395DA898" w:rsidR="00030F5B" w:rsidRPr="00A7538B" w:rsidRDefault="00030F5B" w:rsidP="00030F5B">
            <w:pPr>
              <w:spacing w:after="0" w:line="240" w:lineRule="auto"/>
              <w:rPr>
                <w:rFonts w:ascii="Arial" w:eastAsia="MS Mincho" w:hAnsi="Arial" w:cs="Arial"/>
                <w:lang w:val="en-US"/>
              </w:rPr>
            </w:pPr>
          </w:p>
          <w:p w14:paraId="08F8DE75" w14:textId="77777777" w:rsidR="00030F5B" w:rsidRPr="00A7538B" w:rsidRDefault="00030F5B" w:rsidP="00030F5B">
            <w:pPr>
              <w:spacing w:after="0" w:line="240" w:lineRule="auto"/>
              <w:rPr>
                <w:rFonts w:ascii="Arial" w:eastAsia="MS Mincho" w:hAnsi="Arial" w:cs="Arial"/>
                <w:lang w:val="en-US"/>
              </w:rPr>
            </w:pPr>
          </w:p>
          <w:p w14:paraId="4E7AE6C6" w14:textId="49437715" w:rsidR="00030F5B" w:rsidRPr="00A7538B" w:rsidRDefault="00030F5B" w:rsidP="00030F5B">
            <w:pPr>
              <w:spacing w:after="0" w:line="240" w:lineRule="auto"/>
              <w:rPr>
                <w:rFonts w:ascii="Arial" w:eastAsia="MS Mincho" w:hAnsi="Arial" w:cs="Arial"/>
                <w:lang w:val="en-US"/>
              </w:rPr>
            </w:pPr>
            <w:r w:rsidRPr="00A7538B">
              <w:rPr>
                <w:rFonts w:ascii="Arial" w:eastAsia="MS Mincho" w:hAnsi="Arial" w:cs="Arial"/>
                <w:lang w:val="en-US"/>
              </w:rPr>
              <w:t>2.0</w:t>
            </w:r>
            <w:r w:rsidR="00BE416A">
              <w:rPr>
                <w:rFonts w:ascii="Arial" w:eastAsia="MS Mincho" w:hAnsi="Arial" w:cs="Arial"/>
                <w:lang w:val="en-US"/>
              </w:rPr>
              <w:t>7</w:t>
            </w:r>
          </w:p>
          <w:p w14:paraId="5BF42394" w14:textId="77777777" w:rsidR="00030F5B" w:rsidRPr="00A7538B" w:rsidRDefault="00030F5B" w:rsidP="00030F5B">
            <w:pPr>
              <w:spacing w:after="0" w:line="240" w:lineRule="auto"/>
              <w:rPr>
                <w:rFonts w:ascii="Arial" w:eastAsia="MS Mincho" w:hAnsi="Arial" w:cs="Arial"/>
                <w:lang w:val="en-US"/>
              </w:rPr>
            </w:pPr>
          </w:p>
          <w:p w14:paraId="10A8A13C" w14:textId="77777777" w:rsidR="00030F5B" w:rsidRPr="00A7538B" w:rsidRDefault="00030F5B" w:rsidP="00030F5B">
            <w:pPr>
              <w:spacing w:after="0" w:line="240" w:lineRule="auto"/>
              <w:rPr>
                <w:rFonts w:ascii="Arial" w:eastAsia="MS Mincho" w:hAnsi="Arial" w:cs="Arial"/>
                <w:lang w:val="en-US"/>
              </w:rPr>
            </w:pPr>
          </w:p>
          <w:p w14:paraId="047B1E58" w14:textId="77777777" w:rsidR="00030F5B" w:rsidRPr="00A7538B" w:rsidRDefault="00030F5B" w:rsidP="00030F5B">
            <w:pPr>
              <w:spacing w:after="0" w:line="240" w:lineRule="auto"/>
              <w:rPr>
                <w:rFonts w:ascii="Arial" w:eastAsia="MS Mincho" w:hAnsi="Arial" w:cs="Arial"/>
                <w:lang w:val="en-US"/>
              </w:rPr>
            </w:pPr>
          </w:p>
          <w:p w14:paraId="0247D2AA" w14:textId="6E56B6DB" w:rsidR="00030F5B" w:rsidRPr="00A7538B" w:rsidRDefault="00030F5B" w:rsidP="00030F5B">
            <w:pPr>
              <w:spacing w:after="0" w:line="240" w:lineRule="auto"/>
              <w:rPr>
                <w:rFonts w:ascii="Arial" w:eastAsia="MS Mincho" w:hAnsi="Arial" w:cs="Arial"/>
                <w:lang w:val="en-US"/>
              </w:rPr>
            </w:pPr>
            <w:r w:rsidRPr="00A7538B">
              <w:rPr>
                <w:rFonts w:ascii="Arial" w:eastAsia="MS Mincho" w:hAnsi="Arial" w:cs="Arial"/>
                <w:lang w:val="en-US"/>
              </w:rPr>
              <w:t>2.0</w:t>
            </w:r>
            <w:r w:rsidR="00BE416A">
              <w:rPr>
                <w:rFonts w:ascii="Arial" w:eastAsia="MS Mincho" w:hAnsi="Arial" w:cs="Arial"/>
                <w:lang w:val="en-US"/>
              </w:rPr>
              <w:t>8</w:t>
            </w:r>
          </w:p>
          <w:p w14:paraId="18697C2E" w14:textId="77777777" w:rsidR="00030F5B" w:rsidRPr="00A7538B" w:rsidRDefault="00030F5B" w:rsidP="00030F5B">
            <w:pPr>
              <w:spacing w:after="0" w:line="240" w:lineRule="auto"/>
              <w:rPr>
                <w:rFonts w:ascii="Arial" w:eastAsia="MS Mincho" w:hAnsi="Arial" w:cs="Arial"/>
                <w:lang w:val="en-US"/>
              </w:rPr>
            </w:pPr>
          </w:p>
          <w:p w14:paraId="21CDC1F0" w14:textId="77777777" w:rsidR="00030F5B" w:rsidRPr="00A7538B" w:rsidRDefault="00030F5B" w:rsidP="00030F5B">
            <w:pPr>
              <w:spacing w:after="0" w:line="240" w:lineRule="auto"/>
              <w:rPr>
                <w:rFonts w:ascii="Arial" w:eastAsia="MS Mincho" w:hAnsi="Arial" w:cs="Arial"/>
                <w:lang w:val="en-US"/>
              </w:rPr>
            </w:pPr>
          </w:p>
          <w:p w14:paraId="6D95DAC4" w14:textId="77777777" w:rsidR="00030F5B" w:rsidRPr="00A7538B" w:rsidRDefault="00030F5B" w:rsidP="00030F5B">
            <w:pPr>
              <w:spacing w:after="0" w:line="240" w:lineRule="auto"/>
              <w:rPr>
                <w:rFonts w:ascii="Arial" w:eastAsia="MS Mincho" w:hAnsi="Arial" w:cs="Arial"/>
                <w:lang w:val="en-US"/>
              </w:rPr>
            </w:pPr>
          </w:p>
          <w:p w14:paraId="28F69574" w14:textId="45585A13" w:rsidR="00030F5B" w:rsidRPr="00A7538B" w:rsidRDefault="00030F5B" w:rsidP="00030F5B">
            <w:pPr>
              <w:spacing w:after="0" w:line="240" w:lineRule="auto"/>
              <w:rPr>
                <w:rFonts w:ascii="Arial" w:eastAsia="MS Mincho" w:hAnsi="Arial" w:cs="Arial"/>
                <w:lang w:val="en-US"/>
              </w:rPr>
            </w:pPr>
          </w:p>
          <w:p w14:paraId="69845F0B" w14:textId="77777777" w:rsidR="001A1632" w:rsidRPr="00A7538B" w:rsidRDefault="001A1632" w:rsidP="00030F5B">
            <w:pPr>
              <w:spacing w:after="0" w:line="240" w:lineRule="auto"/>
              <w:rPr>
                <w:rFonts w:ascii="Arial" w:eastAsia="MS Mincho" w:hAnsi="Arial" w:cs="Arial"/>
                <w:lang w:val="en-US"/>
              </w:rPr>
            </w:pPr>
          </w:p>
          <w:p w14:paraId="16D04D8C" w14:textId="3ECF88FD" w:rsidR="00030F5B" w:rsidRPr="00A7538B" w:rsidRDefault="00030F5B" w:rsidP="00030F5B">
            <w:pPr>
              <w:spacing w:after="0" w:line="240" w:lineRule="auto"/>
              <w:rPr>
                <w:rFonts w:ascii="Arial" w:eastAsia="MS Mincho" w:hAnsi="Arial" w:cs="Arial"/>
                <w:lang w:val="en-US"/>
              </w:rPr>
            </w:pPr>
            <w:r w:rsidRPr="00A7538B">
              <w:rPr>
                <w:rFonts w:ascii="Arial" w:eastAsia="MS Mincho" w:hAnsi="Arial" w:cs="Arial"/>
                <w:lang w:val="en-US"/>
              </w:rPr>
              <w:t>2.</w:t>
            </w:r>
            <w:r w:rsidR="00BE416A">
              <w:rPr>
                <w:rFonts w:ascii="Arial" w:eastAsia="MS Mincho" w:hAnsi="Arial" w:cs="Arial"/>
                <w:lang w:val="en-US"/>
              </w:rPr>
              <w:t>09</w:t>
            </w:r>
          </w:p>
          <w:p w14:paraId="503BB57F" w14:textId="77777777" w:rsidR="00030F5B" w:rsidRPr="00A7538B" w:rsidRDefault="00030F5B" w:rsidP="00030F5B">
            <w:pPr>
              <w:spacing w:after="0" w:line="240" w:lineRule="auto"/>
              <w:rPr>
                <w:rFonts w:ascii="Arial" w:eastAsia="MS Mincho" w:hAnsi="Arial" w:cs="Arial"/>
                <w:lang w:val="en-US"/>
              </w:rPr>
            </w:pPr>
          </w:p>
          <w:p w14:paraId="1DAEA779" w14:textId="77777777" w:rsidR="00030F5B" w:rsidRPr="00A7538B" w:rsidRDefault="00030F5B" w:rsidP="00030F5B">
            <w:pPr>
              <w:spacing w:after="0" w:line="240" w:lineRule="auto"/>
              <w:rPr>
                <w:rFonts w:ascii="Arial" w:eastAsia="MS Mincho" w:hAnsi="Arial" w:cs="Arial"/>
                <w:lang w:val="en-US"/>
              </w:rPr>
            </w:pPr>
          </w:p>
          <w:p w14:paraId="505B9ABB" w14:textId="77777777" w:rsidR="00030F5B" w:rsidRPr="00A7538B" w:rsidRDefault="00030F5B" w:rsidP="00030F5B">
            <w:pPr>
              <w:spacing w:after="0" w:line="240" w:lineRule="auto"/>
              <w:rPr>
                <w:rFonts w:ascii="Arial" w:eastAsia="MS Mincho" w:hAnsi="Arial" w:cs="Arial"/>
                <w:lang w:val="en-US"/>
              </w:rPr>
            </w:pPr>
          </w:p>
          <w:p w14:paraId="654BE69A" w14:textId="77777777" w:rsidR="00030F5B" w:rsidRPr="00A7538B" w:rsidRDefault="00030F5B" w:rsidP="00030F5B">
            <w:pPr>
              <w:spacing w:after="0" w:line="240" w:lineRule="auto"/>
              <w:rPr>
                <w:rFonts w:ascii="Arial" w:eastAsia="MS Mincho" w:hAnsi="Arial" w:cs="Arial"/>
                <w:lang w:val="en-US"/>
              </w:rPr>
            </w:pPr>
          </w:p>
          <w:p w14:paraId="330B1C14" w14:textId="77777777" w:rsidR="00030F5B" w:rsidRPr="00A7538B" w:rsidRDefault="00030F5B" w:rsidP="00030F5B">
            <w:pPr>
              <w:spacing w:after="0" w:line="240" w:lineRule="auto"/>
              <w:rPr>
                <w:rFonts w:ascii="Arial" w:eastAsia="MS Mincho" w:hAnsi="Arial" w:cs="Arial"/>
                <w:lang w:val="en-US"/>
              </w:rPr>
            </w:pPr>
          </w:p>
          <w:p w14:paraId="4C40F90A" w14:textId="77777777" w:rsidR="00030F5B" w:rsidRPr="00A7538B" w:rsidRDefault="00030F5B" w:rsidP="00030F5B">
            <w:pPr>
              <w:spacing w:after="0" w:line="240" w:lineRule="auto"/>
              <w:rPr>
                <w:rFonts w:ascii="Arial" w:eastAsia="MS Mincho" w:hAnsi="Arial" w:cs="Arial"/>
                <w:lang w:val="en-US"/>
              </w:rPr>
            </w:pPr>
          </w:p>
          <w:p w14:paraId="739EE34D" w14:textId="77777777" w:rsidR="00030F5B" w:rsidRPr="00A7538B" w:rsidRDefault="00030F5B" w:rsidP="00030F5B">
            <w:pPr>
              <w:spacing w:after="0" w:line="240" w:lineRule="auto"/>
              <w:rPr>
                <w:rFonts w:ascii="Arial" w:eastAsia="MS Mincho" w:hAnsi="Arial" w:cs="Arial"/>
                <w:lang w:val="en-US"/>
              </w:rPr>
            </w:pPr>
          </w:p>
          <w:p w14:paraId="3182E5AD" w14:textId="06731017" w:rsidR="00030F5B" w:rsidRPr="00A7538B" w:rsidRDefault="00030F5B" w:rsidP="00030F5B">
            <w:pPr>
              <w:spacing w:after="0" w:line="240" w:lineRule="auto"/>
              <w:rPr>
                <w:rFonts w:ascii="Arial" w:eastAsia="MS Mincho" w:hAnsi="Arial" w:cs="Arial"/>
                <w:lang w:val="en-US"/>
              </w:rPr>
            </w:pPr>
            <w:r w:rsidRPr="00A7538B">
              <w:rPr>
                <w:rFonts w:ascii="Arial" w:eastAsia="MS Mincho" w:hAnsi="Arial" w:cs="Arial"/>
                <w:lang w:val="en-US"/>
              </w:rPr>
              <w:t>2.1</w:t>
            </w:r>
            <w:r w:rsidR="00BE416A">
              <w:rPr>
                <w:rFonts w:ascii="Arial" w:eastAsia="MS Mincho" w:hAnsi="Arial" w:cs="Arial"/>
                <w:lang w:val="en-US"/>
              </w:rPr>
              <w:t>0</w:t>
            </w:r>
          </w:p>
          <w:p w14:paraId="05B1FC7C" w14:textId="77777777" w:rsidR="00030F5B" w:rsidRPr="00A7538B" w:rsidRDefault="00030F5B" w:rsidP="00030F5B">
            <w:pPr>
              <w:spacing w:after="0" w:line="240" w:lineRule="auto"/>
              <w:rPr>
                <w:rFonts w:ascii="Arial" w:eastAsia="MS Mincho" w:hAnsi="Arial" w:cs="Arial"/>
                <w:lang w:val="en-US"/>
              </w:rPr>
            </w:pPr>
          </w:p>
          <w:p w14:paraId="182FE456" w14:textId="77777777" w:rsidR="00030F5B" w:rsidRPr="00A7538B" w:rsidRDefault="00030F5B" w:rsidP="00030F5B">
            <w:pPr>
              <w:spacing w:after="0" w:line="240" w:lineRule="auto"/>
              <w:rPr>
                <w:rFonts w:ascii="Arial" w:eastAsia="MS Mincho" w:hAnsi="Arial" w:cs="Arial"/>
                <w:lang w:val="en-US"/>
              </w:rPr>
            </w:pPr>
          </w:p>
          <w:p w14:paraId="354C9F04" w14:textId="77777777" w:rsidR="00030F5B" w:rsidRPr="00A7538B" w:rsidRDefault="00030F5B" w:rsidP="00030F5B">
            <w:pPr>
              <w:spacing w:after="0" w:line="240" w:lineRule="auto"/>
              <w:rPr>
                <w:rFonts w:ascii="Arial" w:eastAsia="MS Mincho" w:hAnsi="Arial" w:cs="Arial"/>
                <w:lang w:val="en-US"/>
              </w:rPr>
            </w:pPr>
          </w:p>
          <w:p w14:paraId="577D2D00" w14:textId="471A7049" w:rsidR="00030F5B" w:rsidRPr="00A7538B" w:rsidRDefault="00030F5B" w:rsidP="00030F5B">
            <w:pPr>
              <w:spacing w:after="0" w:line="240" w:lineRule="auto"/>
              <w:rPr>
                <w:rFonts w:ascii="Arial" w:eastAsia="MS Mincho" w:hAnsi="Arial" w:cs="Arial"/>
                <w:lang w:val="en-US"/>
              </w:rPr>
            </w:pPr>
            <w:r w:rsidRPr="00A7538B">
              <w:rPr>
                <w:rFonts w:ascii="Arial" w:eastAsia="MS Mincho" w:hAnsi="Arial" w:cs="Arial"/>
                <w:lang w:val="en-US"/>
              </w:rPr>
              <w:t>2.1</w:t>
            </w:r>
            <w:r w:rsidR="00BE416A">
              <w:rPr>
                <w:rFonts w:ascii="Arial" w:eastAsia="MS Mincho" w:hAnsi="Arial" w:cs="Arial"/>
                <w:lang w:val="en-US"/>
              </w:rPr>
              <w:t>1</w:t>
            </w:r>
          </w:p>
          <w:p w14:paraId="78344B56" w14:textId="77777777" w:rsidR="00030F5B" w:rsidRPr="00A7538B" w:rsidRDefault="00030F5B" w:rsidP="00030F5B">
            <w:pPr>
              <w:spacing w:after="0" w:line="240" w:lineRule="auto"/>
              <w:rPr>
                <w:rFonts w:ascii="Arial" w:eastAsia="MS Mincho" w:hAnsi="Arial" w:cs="Arial"/>
                <w:lang w:val="en-US"/>
              </w:rPr>
            </w:pPr>
          </w:p>
          <w:p w14:paraId="093B297E" w14:textId="77777777" w:rsidR="00030F5B" w:rsidRPr="00A7538B" w:rsidRDefault="00030F5B" w:rsidP="00030F5B">
            <w:pPr>
              <w:spacing w:after="0" w:line="240" w:lineRule="auto"/>
              <w:rPr>
                <w:rFonts w:ascii="Arial" w:eastAsia="MS Mincho" w:hAnsi="Arial" w:cs="Arial"/>
                <w:lang w:val="en-US"/>
              </w:rPr>
            </w:pPr>
          </w:p>
          <w:p w14:paraId="3DB37501" w14:textId="49440B35" w:rsidR="00030F5B" w:rsidRPr="00A7538B" w:rsidRDefault="00030F5B" w:rsidP="00030F5B">
            <w:pPr>
              <w:spacing w:after="0" w:line="240" w:lineRule="auto"/>
              <w:rPr>
                <w:rFonts w:ascii="Arial" w:eastAsia="MS Mincho" w:hAnsi="Arial" w:cs="Arial"/>
                <w:lang w:val="en-US"/>
              </w:rPr>
            </w:pPr>
          </w:p>
          <w:p w14:paraId="526EDA80" w14:textId="01C15013" w:rsidR="001A1632" w:rsidRPr="00A7538B" w:rsidRDefault="001A1632" w:rsidP="00030F5B">
            <w:pPr>
              <w:spacing w:after="0" w:line="240" w:lineRule="auto"/>
              <w:rPr>
                <w:rFonts w:ascii="Arial" w:eastAsia="MS Mincho" w:hAnsi="Arial" w:cs="Arial"/>
                <w:lang w:val="en-US"/>
              </w:rPr>
            </w:pPr>
          </w:p>
          <w:p w14:paraId="702987C5" w14:textId="044A8A7B" w:rsidR="001A1632" w:rsidRPr="00A7538B" w:rsidRDefault="001A1632" w:rsidP="00030F5B">
            <w:pPr>
              <w:spacing w:after="0" w:line="240" w:lineRule="auto"/>
              <w:rPr>
                <w:rFonts w:ascii="Arial" w:eastAsia="MS Mincho" w:hAnsi="Arial" w:cs="Arial"/>
                <w:lang w:val="en-US"/>
              </w:rPr>
            </w:pPr>
          </w:p>
          <w:p w14:paraId="3AAF491B" w14:textId="77777777" w:rsidR="001A1632" w:rsidRPr="00A7538B" w:rsidRDefault="001A1632" w:rsidP="00030F5B">
            <w:pPr>
              <w:spacing w:after="0" w:line="240" w:lineRule="auto"/>
              <w:rPr>
                <w:rFonts w:ascii="Arial" w:eastAsia="MS Mincho" w:hAnsi="Arial" w:cs="Arial"/>
                <w:lang w:val="en-US"/>
              </w:rPr>
            </w:pPr>
          </w:p>
          <w:p w14:paraId="289C83FA" w14:textId="63F3442B" w:rsidR="00030F5B" w:rsidRPr="00A7538B" w:rsidRDefault="00030F5B" w:rsidP="00030F5B">
            <w:pPr>
              <w:spacing w:after="0" w:line="240" w:lineRule="auto"/>
              <w:rPr>
                <w:rFonts w:ascii="Arial" w:eastAsia="MS Mincho" w:hAnsi="Arial" w:cs="Arial"/>
                <w:lang w:val="en-US"/>
              </w:rPr>
            </w:pPr>
            <w:r w:rsidRPr="00A7538B">
              <w:rPr>
                <w:rFonts w:ascii="Arial" w:eastAsia="MS Mincho" w:hAnsi="Arial" w:cs="Arial"/>
                <w:lang w:val="en-US"/>
              </w:rPr>
              <w:t>2.1</w:t>
            </w:r>
            <w:r w:rsidR="00BE416A">
              <w:rPr>
                <w:rFonts w:ascii="Arial" w:eastAsia="MS Mincho" w:hAnsi="Arial" w:cs="Arial"/>
                <w:lang w:val="en-US"/>
              </w:rPr>
              <w:t>2</w:t>
            </w:r>
          </w:p>
          <w:p w14:paraId="2619AC0A" w14:textId="77777777" w:rsidR="00030F5B" w:rsidRPr="00A7538B" w:rsidRDefault="00030F5B" w:rsidP="00030F5B">
            <w:pPr>
              <w:spacing w:after="0" w:line="240" w:lineRule="auto"/>
              <w:rPr>
                <w:rFonts w:ascii="Arial" w:eastAsia="MS Mincho" w:hAnsi="Arial" w:cs="Arial"/>
                <w:lang w:val="en-US"/>
              </w:rPr>
            </w:pPr>
          </w:p>
          <w:p w14:paraId="41E9D0D4" w14:textId="77777777" w:rsidR="00030F5B" w:rsidRPr="00A7538B" w:rsidRDefault="00030F5B" w:rsidP="00030F5B">
            <w:pPr>
              <w:spacing w:after="0" w:line="240" w:lineRule="auto"/>
              <w:rPr>
                <w:rFonts w:ascii="Arial" w:eastAsia="MS Mincho" w:hAnsi="Arial" w:cs="Arial"/>
                <w:lang w:val="en-US"/>
              </w:rPr>
            </w:pPr>
          </w:p>
          <w:p w14:paraId="41FD1CA6" w14:textId="77777777" w:rsidR="00030F5B" w:rsidRPr="00A7538B" w:rsidRDefault="00030F5B" w:rsidP="00030F5B">
            <w:pPr>
              <w:spacing w:after="0" w:line="240" w:lineRule="auto"/>
              <w:rPr>
                <w:rFonts w:ascii="Arial" w:eastAsia="MS Mincho" w:hAnsi="Arial" w:cs="Arial"/>
                <w:lang w:val="en-US"/>
              </w:rPr>
            </w:pPr>
          </w:p>
          <w:p w14:paraId="2640D8A9" w14:textId="20C71D64" w:rsidR="00030F5B" w:rsidRPr="00A7538B" w:rsidRDefault="00030F5B" w:rsidP="00030F5B">
            <w:pPr>
              <w:spacing w:after="0" w:line="240" w:lineRule="auto"/>
              <w:rPr>
                <w:rFonts w:ascii="Arial" w:eastAsia="MS Mincho" w:hAnsi="Arial" w:cs="Arial"/>
                <w:lang w:val="en-US"/>
              </w:rPr>
            </w:pPr>
            <w:r w:rsidRPr="00A7538B">
              <w:rPr>
                <w:rFonts w:ascii="Arial" w:eastAsia="MS Mincho" w:hAnsi="Arial" w:cs="Arial"/>
                <w:lang w:val="en-US"/>
              </w:rPr>
              <w:t>2.1</w:t>
            </w:r>
            <w:r w:rsidR="00BE416A">
              <w:rPr>
                <w:rFonts w:ascii="Arial" w:eastAsia="MS Mincho" w:hAnsi="Arial" w:cs="Arial"/>
                <w:lang w:val="en-US"/>
              </w:rPr>
              <w:t>3</w:t>
            </w:r>
          </w:p>
          <w:p w14:paraId="20C48265" w14:textId="77777777" w:rsidR="00030F5B" w:rsidRPr="00A7538B" w:rsidRDefault="00030F5B" w:rsidP="00030F5B">
            <w:pPr>
              <w:spacing w:after="0" w:line="240" w:lineRule="auto"/>
              <w:rPr>
                <w:rFonts w:ascii="Arial" w:eastAsia="MS Mincho" w:hAnsi="Arial" w:cs="Arial"/>
                <w:lang w:val="en-US"/>
              </w:rPr>
            </w:pPr>
          </w:p>
          <w:p w14:paraId="2DCB1C9B" w14:textId="4C9D64E2" w:rsidR="00030F5B" w:rsidRPr="00A7538B" w:rsidRDefault="00030F5B" w:rsidP="00030F5B">
            <w:pPr>
              <w:spacing w:after="0" w:line="240" w:lineRule="auto"/>
              <w:rPr>
                <w:rFonts w:ascii="Arial" w:eastAsia="MS Mincho" w:hAnsi="Arial" w:cs="Arial"/>
                <w:lang w:val="en-US"/>
              </w:rPr>
            </w:pPr>
          </w:p>
          <w:p w14:paraId="4D341E39" w14:textId="63784EAA" w:rsidR="001A1632" w:rsidRPr="00A7538B" w:rsidRDefault="001A1632" w:rsidP="00030F5B">
            <w:pPr>
              <w:spacing w:after="0" w:line="240" w:lineRule="auto"/>
              <w:rPr>
                <w:rFonts w:ascii="Arial" w:eastAsia="MS Mincho" w:hAnsi="Arial" w:cs="Arial"/>
                <w:lang w:val="en-US"/>
              </w:rPr>
            </w:pPr>
          </w:p>
          <w:p w14:paraId="196EC76C" w14:textId="77777777" w:rsidR="001A1632" w:rsidRPr="00A7538B" w:rsidRDefault="001A1632" w:rsidP="00030F5B">
            <w:pPr>
              <w:spacing w:after="0" w:line="240" w:lineRule="auto"/>
              <w:rPr>
                <w:rFonts w:ascii="Arial" w:eastAsia="MS Mincho" w:hAnsi="Arial" w:cs="Arial"/>
                <w:lang w:val="en-US"/>
              </w:rPr>
            </w:pPr>
          </w:p>
          <w:p w14:paraId="64153DD3" w14:textId="77777777" w:rsidR="00030F5B" w:rsidRPr="00A7538B" w:rsidRDefault="00030F5B" w:rsidP="00030F5B">
            <w:pPr>
              <w:spacing w:after="0" w:line="240" w:lineRule="auto"/>
              <w:rPr>
                <w:rFonts w:ascii="Arial" w:eastAsia="MS Mincho" w:hAnsi="Arial" w:cs="Arial"/>
                <w:lang w:val="en-US"/>
              </w:rPr>
            </w:pPr>
          </w:p>
          <w:p w14:paraId="1DF1A77D" w14:textId="71AAD4B8" w:rsidR="00030F5B" w:rsidRPr="00A7538B" w:rsidRDefault="00030F5B" w:rsidP="00030F5B">
            <w:pPr>
              <w:spacing w:after="0" w:line="240" w:lineRule="auto"/>
              <w:rPr>
                <w:rFonts w:ascii="Arial" w:eastAsia="MS Mincho" w:hAnsi="Arial" w:cs="Arial"/>
                <w:lang w:val="en-US"/>
              </w:rPr>
            </w:pPr>
            <w:r w:rsidRPr="00A7538B">
              <w:rPr>
                <w:rFonts w:ascii="Arial" w:eastAsia="MS Mincho" w:hAnsi="Arial" w:cs="Arial"/>
                <w:lang w:val="en-US"/>
              </w:rPr>
              <w:t>2.1</w:t>
            </w:r>
            <w:r w:rsidR="00BE416A">
              <w:rPr>
                <w:rFonts w:ascii="Arial" w:eastAsia="MS Mincho" w:hAnsi="Arial" w:cs="Arial"/>
                <w:lang w:val="en-US"/>
              </w:rPr>
              <w:t>4</w:t>
            </w:r>
          </w:p>
          <w:p w14:paraId="5AB32619" w14:textId="77777777" w:rsidR="00030F5B" w:rsidRPr="00A7538B" w:rsidRDefault="00030F5B" w:rsidP="00030F5B">
            <w:pPr>
              <w:spacing w:after="0" w:line="240" w:lineRule="auto"/>
              <w:rPr>
                <w:rFonts w:ascii="Arial" w:eastAsia="MS Mincho" w:hAnsi="Arial" w:cs="Arial"/>
                <w:lang w:val="en-US"/>
              </w:rPr>
            </w:pPr>
          </w:p>
          <w:p w14:paraId="25C9760F" w14:textId="49E530C8" w:rsidR="00030F5B" w:rsidRPr="00A7538B" w:rsidRDefault="00030F5B" w:rsidP="00030F5B">
            <w:pPr>
              <w:spacing w:after="0" w:line="240" w:lineRule="auto"/>
              <w:rPr>
                <w:rFonts w:ascii="Arial" w:eastAsia="MS Mincho" w:hAnsi="Arial" w:cs="Arial"/>
                <w:lang w:val="en-US"/>
              </w:rPr>
            </w:pPr>
          </w:p>
          <w:p w14:paraId="788D4B7C" w14:textId="77777777" w:rsidR="001A1632" w:rsidRPr="00A7538B" w:rsidRDefault="001A1632" w:rsidP="00030F5B">
            <w:pPr>
              <w:spacing w:after="0" w:line="240" w:lineRule="auto"/>
              <w:rPr>
                <w:rFonts w:ascii="Arial" w:eastAsia="MS Mincho" w:hAnsi="Arial" w:cs="Arial"/>
                <w:lang w:val="en-US"/>
              </w:rPr>
            </w:pPr>
          </w:p>
          <w:p w14:paraId="3CC2E348" w14:textId="77777777" w:rsidR="00030F5B" w:rsidRPr="00A7538B" w:rsidRDefault="00030F5B" w:rsidP="00030F5B">
            <w:pPr>
              <w:spacing w:after="0" w:line="240" w:lineRule="auto"/>
              <w:rPr>
                <w:rFonts w:ascii="Arial" w:eastAsia="MS Mincho" w:hAnsi="Arial" w:cs="Arial"/>
                <w:lang w:val="en-US"/>
              </w:rPr>
            </w:pPr>
          </w:p>
          <w:p w14:paraId="1B962616" w14:textId="77777777" w:rsidR="00030F5B" w:rsidRPr="00A7538B" w:rsidRDefault="00030F5B" w:rsidP="00030F5B">
            <w:pPr>
              <w:spacing w:after="0" w:line="240" w:lineRule="auto"/>
              <w:rPr>
                <w:rFonts w:ascii="Arial" w:eastAsia="MS Mincho" w:hAnsi="Arial" w:cs="Arial"/>
                <w:lang w:val="en-US"/>
              </w:rPr>
            </w:pPr>
          </w:p>
          <w:p w14:paraId="6A3FE72B" w14:textId="77777777" w:rsidR="00030F5B" w:rsidRPr="00A7538B" w:rsidRDefault="00030F5B" w:rsidP="00030F5B">
            <w:pPr>
              <w:spacing w:after="0" w:line="240" w:lineRule="auto"/>
              <w:rPr>
                <w:rFonts w:ascii="Arial" w:eastAsia="MS Mincho" w:hAnsi="Arial" w:cs="Arial"/>
                <w:lang w:val="en-US"/>
              </w:rPr>
            </w:pPr>
          </w:p>
          <w:p w14:paraId="309439E8" w14:textId="05B036CD" w:rsidR="00030F5B" w:rsidRPr="00A7538B" w:rsidRDefault="00030F5B" w:rsidP="00030F5B">
            <w:pPr>
              <w:spacing w:after="0" w:line="240" w:lineRule="auto"/>
              <w:rPr>
                <w:rFonts w:ascii="Arial" w:eastAsia="MS Mincho" w:hAnsi="Arial" w:cs="Arial"/>
                <w:lang w:val="en-US"/>
              </w:rPr>
            </w:pPr>
            <w:r w:rsidRPr="00A7538B">
              <w:rPr>
                <w:rFonts w:ascii="Arial" w:eastAsia="MS Mincho" w:hAnsi="Arial" w:cs="Arial"/>
                <w:lang w:val="en-US"/>
              </w:rPr>
              <w:t>2.1</w:t>
            </w:r>
            <w:r w:rsidR="00BE416A">
              <w:rPr>
                <w:rFonts w:ascii="Arial" w:eastAsia="MS Mincho" w:hAnsi="Arial" w:cs="Arial"/>
                <w:lang w:val="en-US"/>
              </w:rPr>
              <w:t>5</w:t>
            </w:r>
          </w:p>
          <w:p w14:paraId="417E5897" w14:textId="77777777" w:rsidR="00030F5B" w:rsidRPr="00A7538B" w:rsidRDefault="00030F5B" w:rsidP="00030F5B">
            <w:pPr>
              <w:spacing w:after="0" w:line="240" w:lineRule="auto"/>
              <w:rPr>
                <w:rFonts w:ascii="Arial" w:eastAsia="MS Mincho" w:hAnsi="Arial" w:cs="Arial"/>
                <w:lang w:val="en-US"/>
              </w:rPr>
            </w:pPr>
          </w:p>
          <w:p w14:paraId="2719747F" w14:textId="5F95C44A" w:rsidR="00030F5B" w:rsidRPr="00A7538B" w:rsidRDefault="00030F5B" w:rsidP="00030F5B">
            <w:pPr>
              <w:spacing w:after="0" w:line="240" w:lineRule="auto"/>
              <w:rPr>
                <w:rFonts w:ascii="Arial" w:eastAsia="MS Mincho" w:hAnsi="Arial" w:cs="Arial"/>
                <w:lang w:val="en-US"/>
              </w:rPr>
            </w:pPr>
          </w:p>
          <w:p w14:paraId="0F98289F" w14:textId="5B5B1827" w:rsidR="001A1632" w:rsidRPr="00A7538B" w:rsidRDefault="001A1632" w:rsidP="00030F5B">
            <w:pPr>
              <w:spacing w:after="0" w:line="240" w:lineRule="auto"/>
              <w:rPr>
                <w:rFonts w:ascii="Arial" w:eastAsia="MS Mincho" w:hAnsi="Arial" w:cs="Arial"/>
                <w:lang w:val="en-US"/>
              </w:rPr>
            </w:pPr>
          </w:p>
          <w:p w14:paraId="50BA7971" w14:textId="1CD1C5C2" w:rsidR="001A1632" w:rsidRPr="00A7538B" w:rsidRDefault="001A1632" w:rsidP="00030F5B">
            <w:pPr>
              <w:spacing w:after="0" w:line="240" w:lineRule="auto"/>
              <w:rPr>
                <w:rFonts w:ascii="Arial" w:eastAsia="MS Mincho" w:hAnsi="Arial" w:cs="Arial"/>
                <w:lang w:val="en-US"/>
              </w:rPr>
            </w:pPr>
          </w:p>
          <w:p w14:paraId="369C77EC" w14:textId="2BB16769" w:rsidR="001A1632" w:rsidRPr="00A7538B" w:rsidRDefault="001A1632" w:rsidP="00030F5B">
            <w:pPr>
              <w:spacing w:after="0" w:line="240" w:lineRule="auto"/>
              <w:rPr>
                <w:rFonts w:ascii="Arial" w:eastAsia="MS Mincho" w:hAnsi="Arial" w:cs="Arial"/>
                <w:lang w:val="en-US"/>
              </w:rPr>
            </w:pPr>
          </w:p>
          <w:p w14:paraId="4FD8F658" w14:textId="77777777" w:rsidR="001A1632" w:rsidRPr="00A7538B" w:rsidRDefault="001A1632" w:rsidP="00030F5B">
            <w:pPr>
              <w:spacing w:after="0" w:line="240" w:lineRule="auto"/>
              <w:rPr>
                <w:rFonts w:ascii="Arial" w:eastAsia="MS Mincho" w:hAnsi="Arial" w:cs="Arial"/>
                <w:lang w:val="en-US"/>
              </w:rPr>
            </w:pPr>
          </w:p>
          <w:p w14:paraId="1696E53C" w14:textId="44C9A42F" w:rsidR="00030F5B" w:rsidRPr="00A7538B" w:rsidRDefault="00030F5B" w:rsidP="00030F5B">
            <w:pPr>
              <w:spacing w:after="0" w:line="240" w:lineRule="auto"/>
              <w:rPr>
                <w:rFonts w:ascii="Arial" w:eastAsia="MS Mincho" w:hAnsi="Arial" w:cs="Arial"/>
                <w:lang w:val="en-US"/>
              </w:rPr>
            </w:pPr>
            <w:r w:rsidRPr="00A7538B">
              <w:rPr>
                <w:rFonts w:ascii="Arial" w:eastAsia="MS Mincho" w:hAnsi="Arial" w:cs="Arial"/>
                <w:lang w:val="en-US"/>
              </w:rPr>
              <w:t>2.1</w:t>
            </w:r>
            <w:r w:rsidR="00BE416A">
              <w:rPr>
                <w:rFonts w:ascii="Arial" w:eastAsia="MS Mincho" w:hAnsi="Arial" w:cs="Arial"/>
                <w:lang w:val="en-US"/>
              </w:rPr>
              <w:t>6</w:t>
            </w:r>
          </w:p>
          <w:p w14:paraId="35E4F202" w14:textId="77777777" w:rsidR="00030F5B" w:rsidRPr="00A7538B" w:rsidRDefault="00030F5B" w:rsidP="00030F5B">
            <w:pPr>
              <w:spacing w:after="0" w:line="240" w:lineRule="auto"/>
              <w:rPr>
                <w:rFonts w:ascii="Arial" w:eastAsia="MS Mincho" w:hAnsi="Arial" w:cs="Arial"/>
                <w:lang w:val="en-US"/>
              </w:rPr>
            </w:pPr>
          </w:p>
          <w:p w14:paraId="2B250DF2" w14:textId="77777777" w:rsidR="00030F5B" w:rsidRPr="00A7538B" w:rsidRDefault="00030F5B" w:rsidP="00030F5B">
            <w:pPr>
              <w:spacing w:after="0" w:line="240" w:lineRule="auto"/>
              <w:rPr>
                <w:rFonts w:ascii="Arial" w:eastAsia="MS Mincho" w:hAnsi="Arial" w:cs="Arial"/>
                <w:lang w:val="en-US"/>
              </w:rPr>
            </w:pPr>
          </w:p>
          <w:p w14:paraId="4794C0E0" w14:textId="516F6795" w:rsidR="00030F5B" w:rsidRPr="00A7538B" w:rsidRDefault="00030F5B" w:rsidP="00030F5B">
            <w:pPr>
              <w:spacing w:after="0" w:line="240" w:lineRule="auto"/>
              <w:rPr>
                <w:rFonts w:ascii="Arial" w:eastAsia="MS Mincho" w:hAnsi="Arial" w:cs="Arial"/>
                <w:lang w:val="en-US"/>
              </w:rPr>
            </w:pPr>
          </w:p>
          <w:p w14:paraId="39E5A242" w14:textId="398EA3BB" w:rsidR="001A1632" w:rsidRPr="00A7538B" w:rsidRDefault="001A1632" w:rsidP="00030F5B">
            <w:pPr>
              <w:spacing w:after="0" w:line="240" w:lineRule="auto"/>
              <w:rPr>
                <w:rFonts w:ascii="Arial" w:eastAsia="MS Mincho" w:hAnsi="Arial" w:cs="Arial"/>
                <w:lang w:val="en-US"/>
              </w:rPr>
            </w:pPr>
          </w:p>
          <w:p w14:paraId="302C0A09" w14:textId="77777777" w:rsidR="001A1632" w:rsidRPr="00A7538B" w:rsidRDefault="001A1632" w:rsidP="00030F5B">
            <w:pPr>
              <w:spacing w:after="0" w:line="240" w:lineRule="auto"/>
              <w:rPr>
                <w:rFonts w:ascii="Arial" w:eastAsia="MS Mincho" w:hAnsi="Arial" w:cs="Arial"/>
                <w:lang w:val="en-US"/>
              </w:rPr>
            </w:pPr>
          </w:p>
          <w:p w14:paraId="30B8218D" w14:textId="77777777" w:rsidR="00030F5B" w:rsidRPr="00A7538B" w:rsidRDefault="00030F5B" w:rsidP="00030F5B">
            <w:pPr>
              <w:spacing w:after="0" w:line="240" w:lineRule="auto"/>
              <w:rPr>
                <w:rFonts w:ascii="Arial" w:eastAsia="MS Mincho" w:hAnsi="Arial" w:cs="Arial"/>
                <w:lang w:val="en-US"/>
              </w:rPr>
            </w:pPr>
          </w:p>
          <w:p w14:paraId="22EBDF56" w14:textId="77777777" w:rsidR="00030F5B" w:rsidRPr="00A7538B" w:rsidRDefault="00030F5B" w:rsidP="00030F5B">
            <w:pPr>
              <w:spacing w:after="0" w:line="240" w:lineRule="auto"/>
              <w:rPr>
                <w:rFonts w:ascii="Arial" w:eastAsia="MS Mincho" w:hAnsi="Arial" w:cs="Arial"/>
                <w:lang w:val="en-US"/>
              </w:rPr>
            </w:pPr>
          </w:p>
          <w:p w14:paraId="4DE3BA29" w14:textId="77777777" w:rsidR="00030F5B" w:rsidRPr="00A7538B" w:rsidRDefault="00030F5B" w:rsidP="00030F5B">
            <w:pPr>
              <w:spacing w:after="0" w:line="240" w:lineRule="auto"/>
              <w:rPr>
                <w:rFonts w:ascii="Arial" w:eastAsia="MS Mincho" w:hAnsi="Arial" w:cs="Arial"/>
                <w:lang w:val="en-US"/>
              </w:rPr>
            </w:pPr>
          </w:p>
          <w:p w14:paraId="3469A185" w14:textId="1FC77048" w:rsidR="00030F5B" w:rsidRPr="00A7538B" w:rsidRDefault="00030F5B" w:rsidP="00030F5B">
            <w:pPr>
              <w:spacing w:after="0" w:line="240" w:lineRule="auto"/>
              <w:rPr>
                <w:rFonts w:ascii="Arial" w:eastAsia="MS Mincho" w:hAnsi="Arial" w:cs="Arial"/>
                <w:lang w:val="en-US"/>
              </w:rPr>
            </w:pPr>
            <w:r w:rsidRPr="00A7538B">
              <w:rPr>
                <w:rFonts w:ascii="Arial" w:eastAsia="MS Mincho" w:hAnsi="Arial" w:cs="Arial"/>
                <w:lang w:val="en-US"/>
              </w:rPr>
              <w:t>2.1</w:t>
            </w:r>
            <w:r w:rsidR="00BE416A">
              <w:rPr>
                <w:rFonts w:ascii="Arial" w:eastAsia="MS Mincho" w:hAnsi="Arial" w:cs="Arial"/>
                <w:lang w:val="en-US"/>
              </w:rPr>
              <w:t>7</w:t>
            </w:r>
          </w:p>
          <w:p w14:paraId="53663100" w14:textId="77777777" w:rsidR="00030F5B" w:rsidRPr="00A7538B" w:rsidRDefault="00030F5B" w:rsidP="00030F5B">
            <w:pPr>
              <w:spacing w:after="0" w:line="240" w:lineRule="auto"/>
              <w:rPr>
                <w:rFonts w:ascii="Arial" w:eastAsia="MS Mincho" w:hAnsi="Arial" w:cs="Arial"/>
                <w:lang w:val="en-US"/>
              </w:rPr>
            </w:pPr>
          </w:p>
          <w:p w14:paraId="1272A3FF" w14:textId="77777777" w:rsidR="00030F5B" w:rsidRPr="00A7538B" w:rsidRDefault="00030F5B" w:rsidP="00030F5B">
            <w:pPr>
              <w:spacing w:after="0" w:line="240" w:lineRule="auto"/>
              <w:rPr>
                <w:rFonts w:ascii="Arial" w:eastAsia="MS Mincho" w:hAnsi="Arial" w:cs="Arial"/>
                <w:lang w:val="en-US"/>
              </w:rPr>
            </w:pPr>
          </w:p>
          <w:p w14:paraId="530A1CB1" w14:textId="2489D197" w:rsidR="00030F5B" w:rsidRPr="00A7538B" w:rsidRDefault="00030F5B" w:rsidP="00030F5B">
            <w:pPr>
              <w:spacing w:after="0" w:line="240" w:lineRule="auto"/>
              <w:rPr>
                <w:rFonts w:ascii="Arial" w:eastAsia="MS Mincho" w:hAnsi="Arial" w:cs="Arial"/>
                <w:lang w:val="en-US"/>
              </w:rPr>
            </w:pPr>
          </w:p>
          <w:p w14:paraId="563A4AEC" w14:textId="15591B00" w:rsidR="001A1632" w:rsidRPr="00A7538B" w:rsidRDefault="001A1632" w:rsidP="00030F5B">
            <w:pPr>
              <w:spacing w:after="0" w:line="240" w:lineRule="auto"/>
              <w:rPr>
                <w:rFonts w:ascii="Arial" w:eastAsia="MS Mincho" w:hAnsi="Arial" w:cs="Arial"/>
                <w:lang w:val="en-US"/>
              </w:rPr>
            </w:pPr>
          </w:p>
          <w:p w14:paraId="166D8B9F" w14:textId="77777777" w:rsidR="001A1632" w:rsidRPr="00A7538B" w:rsidRDefault="001A1632" w:rsidP="00030F5B">
            <w:pPr>
              <w:spacing w:after="0" w:line="240" w:lineRule="auto"/>
              <w:rPr>
                <w:rFonts w:ascii="Arial" w:eastAsia="MS Mincho" w:hAnsi="Arial" w:cs="Arial"/>
                <w:lang w:val="en-US"/>
              </w:rPr>
            </w:pPr>
          </w:p>
          <w:p w14:paraId="45FB8ED6" w14:textId="77777777" w:rsidR="00030F5B" w:rsidRPr="00A7538B" w:rsidRDefault="00030F5B" w:rsidP="00030F5B">
            <w:pPr>
              <w:spacing w:after="0" w:line="240" w:lineRule="auto"/>
              <w:rPr>
                <w:rFonts w:ascii="Arial" w:eastAsia="MS Mincho" w:hAnsi="Arial" w:cs="Arial"/>
                <w:lang w:val="en-US"/>
              </w:rPr>
            </w:pPr>
          </w:p>
          <w:p w14:paraId="5EA38E18" w14:textId="3018164F" w:rsidR="00030F5B" w:rsidRPr="00A7538B" w:rsidRDefault="00030F5B" w:rsidP="00030F5B">
            <w:pPr>
              <w:spacing w:after="0" w:line="240" w:lineRule="auto"/>
              <w:rPr>
                <w:rFonts w:ascii="Arial" w:eastAsia="MS Mincho" w:hAnsi="Arial" w:cs="Arial"/>
                <w:lang w:val="en-US"/>
              </w:rPr>
            </w:pPr>
            <w:r w:rsidRPr="00A7538B">
              <w:rPr>
                <w:rFonts w:ascii="Arial" w:eastAsia="MS Mincho" w:hAnsi="Arial" w:cs="Arial"/>
                <w:lang w:val="en-US"/>
              </w:rPr>
              <w:t>2.1</w:t>
            </w:r>
            <w:r w:rsidR="00BE416A">
              <w:rPr>
                <w:rFonts w:ascii="Arial" w:eastAsia="MS Mincho" w:hAnsi="Arial" w:cs="Arial"/>
                <w:lang w:val="en-US"/>
              </w:rPr>
              <w:t>8</w:t>
            </w:r>
          </w:p>
          <w:p w14:paraId="438F0D34" w14:textId="77777777" w:rsidR="00030F5B" w:rsidRPr="00A7538B" w:rsidRDefault="00030F5B" w:rsidP="00030F5B">
            <w:pPr>
              <w:spacing w:after="0" w:line="240" w:lineRule="auto"/>
              <w:rPr>
                <w:rFonts w:ascii="Arial" w:eastAsia="MS Mincho" w:hAnsi="Arial" w:cs="Arial"/>
                <w:lang w:val="en-US"/>
              </w:rPr>
            </w:pPr>
          </w:p>
          <w:p w14:paraId="61FA5F9A" w14:textId="77777777" w:rsidR="00030F5B" w:rsidRPr="00A7538B" w:rsidRDefault="00030F5B" w:rsidP="00030F5B">
            <w:pPr>
              <w:spacing w:after="0" w:line="240" w:lineRule="auto"/>
              <w:rPr>
                <w:rFonts w:ascii="Arial" w:eastAsia="MS Mincho" w:hAnsi="Arial" w:cs="Arial"/>
                <w:lang w:val="en-US"/>
              </w:rPr>
            </w:pPr>
          </w:p>
          <w:p w14:paraId="1C0619AB" w14:textId="77777777" w:rsidR="00030F5B" w:rsidRPr="00A7538B" w:rsidRDefault="00030F5B" w:rsidP="00030F5B">
            <w:pPr>
              <w:spacing w:after="0" w:line="240" w:lineRule="auto"/>
              <w:rPr>
                <w:rFonts w:ascii="Arial" w:eastAsia="MS Mincho" w:hAnsi="Arial" w:cs="Arial"/>
                <w:lang w:val="en-US"/>
              </w:rPr>
            </w:pPr>
          </w:p>
          <w:p w14:paraId="311377A9" w14:textId="77777777" w:rsidR="00030F5B" w:rsidRPr="00A7538B" w:rsidRDefault="00030F5B" w:rsidP="00030F5B">
            <w:pPr>
              <w:spacing w:after="0" w:line="240" w:lineRule="auto"/>
              <w:rPr>
                <w:rFonts w:ascii="Arial" w:eastAsia="MS Mincho" w:hAnsi="Arial" w:cs="Arial"/>
                <w:lang w:val="en-US"/>
              </w:rPr>
            </w:pPr>
          </w:p>
          <w:p w14:paraId="52E24D42" w14:textId="172C8072" w:rsidR="00030F5B" w:rsidRPr="00A7538B" w:rsidRDefault="00030F5B" w:rsidP="00030F5B">
            <w:pPr>
              <w:spacing w:after="0" w:line="240" w:lineRule="auto"/>
              <w:rPr>
                <w:rFonts w:ascii="Arial" w:eastAsia="MS Mincho" w:hAnsi="Arial" w:cs="Arial"/>
                <w:lang w:val="en-US"/>
              </w:rPr>
            </w:pPr>
            <w:r w:rsidRPr="00A7538B">
              <w:rPr>
                <w:rFonts w:ascii="Arial" w:eastAsia="MS Mincho" w:hAnsi="Arial" w:cs="Arial"/>
                <w:lang w:val="en-US"/>
              </w:rPr>
              <w:t>2.</w:t>
            </w:r>
            <w:r w:rsidR="00BE416A">
              <w:rPr>
                <w:rFonts w:ascii="Arial" w:eastAsia="MS Mincho" w:hAnsi="Arial" w:cs="Arial"/>
                <w:lang w:val="en-US"/>
              </w:rPr>
              <w:t>19</w:t>
            </w:r>
          </w:p>
          <w:p w14:paraId="1DAFB1D9" w14:textId="77777777" w:rsidR="00030F5B" w:rsidRPr="00A7538B" w:rsidRDefault="00030F5B" w:rsidP="00030F5B">
            <w:pPr>
              <w:spacing w:after="0" w:line="240" w:lineRule="auto"/>
              <w:rPr>
                <w:rFonts w:ascii="Arial" w:eastAsia="MS Mincho" w:hAnsi="Arial" w:cs="Arial"/>
                <w:lang w:val="en-US"/>
              </w:rPr>
            </w:pPr>
          </w:p>
          <w:p w14:paraId="78468395" w14:textId="77777777" w:rsidR="00030F5B" w:rsidRPr="00A7538B" w:rsidRDefault="00030F5B" w:rsidP="00030F5B">
            <w:pPr>
              <w:spacing w:after="0" w:line="240" w:lineRule="auto"/>
              <w:rPr>
                <w:rFonts w:ascii="Arial" w:eastAsia="MS Mincho" w:hAnsi="Arial" w:cs="Arial"/>
                <w:lang w:val="en-US"/>
              </w:rPr>
            </w:pPr>
          </w:p>
          <w:p w14:paraId="4432DC58" w14:textId="77777777" w:rsidR="00030F5B" w:rsidRPr="00A7538B" w:rsidRDefault="00030F5B" w:rsidP="00030F5B">
            <w:pPr>
              <w:spacing w:after="0" w:line="240" w:lineRule="auto"/>
              <w:rPr>
                <w:rFonts w:ascii="Arial" w:eastAsia="MS Mincho" w:hAnsi="Arial" w:cs="Arial"/>
                <w:lang w:val="en-US"/>
              </w:rPr>
            </w:pPr>
          </w:p>
          <w:p w14:paraId="6E3C077D" w14:textId="77777777" w:rsidR="00030F5B" w:rsidRPr="00A7538B" w:rsidRDefault="00030F5B" w:rsidP="00030F5B">
            <w:pPr>
              <w:spacing w:after="0" w:line="240" w:lineRule="auto"/>
              <w:rPr>
                <w:rFonts w:ascii="Arial" w:eastAsia="MS Mincho" w:hAnsi="Arial" w:cs="Arial"/>
                <w:lang w:val="en-US"/>
              </w:rPr>
            </w:pPr>
          </w:p>
          <w:p w14:paraId="0FF8395A" w14:textId="6F4ECB68" w:rsidR="00030F5B" w:rsidRPr="00A7538B" w:rsidRDefault="00030F5B" w:rsidP="00030F5B">
            <w:pPr>
              <w:spacing w:after="0" w:line="240" w:lineRule="auto"/>
              <w:rPr>
                <w:rFonts w:ascii="Arial" w:eastAsia="MS Mincho" w:hAnsi="Arial" w:cs="Arial"/>
                <w:lang w:val="en-US"/>
              </w:rPr>
            </w:pPr>
            <w:r w:rsidRPr="00A7538B">
              <w:rPr>
                <w:rFonts w:ascii="Arial" w:eastAsia="MS Mincho" w:hAnsi="Arial" w:cs="Arial"/>
                <w:lang w:val="en-US"/>
              </w:rPr>
              <w:t>2.2</w:t>
            </w:r>
            <w:r w:rsidR="00BE416A">
              <w:rPr>
                <w:rFonts w:ascii="Arial" w:eastAsia="MS Mincho" w:hAnsi="Arial" w:cs="Arial"/>
                <w:lang w:val="en-US"/>
              </w:rPr>
              <w:t>0</w:t>
            </w:r>
          </w:p>
          <w:p w14:paraId="40BCFDBF" w14:textId="77777777" w:rsidR="00030F5B" w:rsidRPr="00A7538B" w:rsidRDefault="00030F5B" w:rsidP="00030F5B">
            <w:pPr>
              <w:spacing w:after="0" w:line="240" w:lineRule="auto"/>
              <w:rPr>
                <w:rFonts w:ascii="Arial" w:eastAsia="MS Mincho" w:hAnsi="Arial" w:cs="Arial"/>
                <w:lang w:val="en-US"/>
              </w:rPr>
            </w:pPr>
          </w:p>
          <w:p w14:paraId="2D5F703D" w14:textId="77777777" w:rsidR="00030F5B" w:rsidRPr="00A7538B" w:rsidRDefault="00030F5B" w:rsidP="00030F5B">
            <w:pPr>
              <w:spacing w:after="0" w:line="240" w:lineRule="auto"/>
              <w:rPr>
                <w:rFonts w:ascii="Arial" w:eastAsia="MS Mincho" w:hAnsi="Arial" w:cs="Arial"/>
                <w:lang w:val="en-US"/>
              </w:rPr>
            </w:pPr>
          </w:p>
          <w:p w14:paraId="4161A48F" w14:textId="77777777" w:rsidR="00030F5B" w:rsidRPr="00A7538B" w:rsidRDefault="00030F5B" w:rsidP="00030F5B">
            <w:pPr>
              <w:spacing w:after="0" w:line="240" w:lineRule="auto"/>
              <w:rPr>
                <w:rFonts w:ascii="Arial" w:eastAsia="MS Mincho" w:hAnsi="Arial" w:cs="Arial"/>
                <w:lang w:val="en-US"/>
              </w:rPr>
            </w:pPr>
          </w:p>
          <w:p w14:paraId="59F2D7F7" w14:textId="405B4994" w:rsidR="00030F5B" w:rsidRPr="00A7538B" w:rsidRDefault="00030F5B" w:rsidP="00030F5B">
            <w:pPr>
              <w:spacing w:after="0" w:line="240" w:lineRule="auto"/>
              <w:rPr>
                <w:rFonts w:ascii="Arial" w:eastAsia="MS Mincho" w:hAnsi="Arial" w:cs="Arial"/>
                <w:lang w:val="en-US"/>
              </w:rPr>
            </w:pPr>
          </w:p>
          <w:p w14:paraId="09229526" w14:textId="0EC0993E" w:rsidR="001A1632" w:rsidRPr="00A7538B" w:rsidRDefault="001A1632" w:rsidP="00030F5B">
            <w:pPr>
              <w:spacing w:after="0" w:line="240" w:lineRule="auto"/>
              <w:rPr>
                <w:rFonts w:ascii="Arial" w:eastAsia="MS Mincho" w:hAnsi="Arial" w:cs="Arial"/>
                <w:lang w:val="en-US"/>
              </w:rPr>
            </w:pPr>
          </w:p>
          <w:p w14:paraId="0DC3891D" w14:textId="216FC9BF" w:rsidR="001A1632" w:rsidRPr="00A7538B" w:rsidRDefault="001A1632" w:rsidP="00030F5B">
            <w:pPr>
              <w:spacing w:after="0" w:line="240" w:lineRule="auto"/>
              <w:rPr>
                <w:rFonts w:ascii="Arial" w:eastAsia="MS Mincho" w:hAnsi="Arial" w:cs="Arial"/>
                <w:lang w:val="en-US"/>
              </w:rPr>
            </w:pPr>
          </w:p>
          <w:p w14:paraId="589B5E4E" w14:textId="5B7DBFD5" w:rsidR="001A1632" w:rsidRPr="00A7538B" w:rsidRDefault="001A1632" w:rsidP="00030F5B">
            <w:pPr>
              <w:spacing w:after="0" w:line="240" w:lineRule="auto"/>
              <w:rPr>
                <w:rFonts w:ascii="Arial" w:eastAsia="MS Mincho" w:hAnsi="Arial" w:cs="Arial"/>
                <w:lang w:val="en-US"/>
              </w:rPr>
            </w:pPr>
          </w:p>
          <w:p w14:paraId="023544FF" w14:textId="50A48C5B" w:rsidR="001A1632" w:rsidRPr="00A7538B" w:rsidRDefault="001A1632" w:rsidP="00030F5B">
            <w:pPr>
              <w:spacing w:after="0" w:line="240" w:lineRule="auto"/>
              <w:rPr>
                <w:rFonts w:ascii="Arial" w:eastAsia="MS Mincho" w:hAnsi="Arial" w:cs="Arial"/>
                <w:lang w:val="en-US"/>
              </w:rPr>
            </w:pPr>
          </w:p>
          <w:p w14:paraId="53A94EDC" w14:textId="77777777" w:rsidR="001A1632" w:rsidRPr="00A7538B" w:rsidRDefault="001A1632" w:rsidP="00030F5B">
            <w:pPr>
              <w:spacing w:after="0" w:line="240" w:lineRule="auto"/>
              <w:rPr>
                <w:rFonts w:ascii="Arial" w:eastAsia="MS Mincho" w:hAnsi="Arial" w:cs="Arial"/>
                <w:lang w:val="en-US"/>
              </w:rPr>
            </w:pPr>
          </w:p>
          <w:p w14:paraId="54540CA6" w14:textId="77777777" w:rsidR="00030F5B" w:rsidRPr="00A7538B" w:rsidRDefault="00030F5B" w:rsidP="00030F5B">
            <w:pPr>
              <w:spacing w:after="0" w:line="240" w:lineRule="auto"/>
              <w:rPr>
                <w:rFonts w:ascii="Arial" w:eastAsia="MS Mincho" w:hAnsi="Arial" w:cs="Arial"/>
                <w:lang w:val="en-US"/>
              </w:rPr>
            </w:pPr>
          </w:p>
          <w:p w14:paraId="3776280D" w14:textId="39498F77" w:rsidR="00030F5B" w:rsidRPr="00A7538B" w:rsidRDefault="00030F5B" w:rsidP="00030F5B">
            <w:pPr>
              <w:spacing w:after="0" w:line="240" w:lineRule="auto"/>
              <w:rPr>
                <w:rFonts w:ascii="Arial" w:eastAsia="MS Mincho" w:hAnsi="Arial" w:cs="Arial"/>
                <w:lang w:val="en-US"/>
              </w:rPr>
            </w:pPr>
            <w:r w:rsidRPr="00A7538B">
              <w:rPr>
                <w:rFonts w:ascii="Arial" w:eastAsia="MS Mincho" w:hAnsi="Arial" w:cs="Arial"/>
                <w:lang w:val="en-US"/>
              </w:rPr>
              <w:t>2.2</w:t>
            </w:r>
            <w:r w:rsidR="00BE416A">
              <w:rPr>
                <w:rFonts w:ascii="Arial" w:eastAsia="MS Mincho" w:hAnsi="Arial" w:cs="Arial"/>
                <w:lang w:val="en-US"/>
              </w:rPr>
              <w:t>1</w:t>
            </w:r>
          </w:p>
          <w:p w14:paraId="3D8672C9" w14:textId="77777777" w:rsidR="00030F5B" w:rsidRPr="00A7538B" w:rsidRDefault="00030F5B" w:rsidP="00030F5B">
            <w:pPr>
              <w:spacing w:after="0" w:line="240" w:lineRule="auto"/>
              <w:rPr>
                <w:rFonts w:ascii="Arial" w:eastAsia="MS Mincho" w:hAnsi="Arial" w:cs="Arial"/>
                <w:lang w:val="en-US"/>
              </w:rPr>
            </w:pPr>
          </w:p>
          <w:p w14:paraId="69EE5718" w14:textId="77777777" w:rsidR="00030F5B" w:rsidRPr="00A7538B" w:rsidRDefault="00030F5B" w:rsidP="00030F5B">
            <w:pPr>
              <w:spacing w:after="0" w:line="240" w:lineRule="auto"/>
              <w:rPr>
                <w:rFonts w:ascii="Arial" w:eastAsia="MS Mincho" w:hAnsi="Arial" w:cs="Arial"/>
                <w:lang w:val="en-US"/>
              </w:rPr>
            </w:pPr>
          </w:p>
          <w:p w14:paraId="779017E5" w14:textId="77777777" w:rsidR="00030F5B" w:rsidRPr="00A7538B" w:rsidRDefault="00030F5B" w:rsidP="00030F5B">
            <w:pPr>
              <w:spacing w:after="0" w:line="240" w:lineRule="auto"/>
              <w:rPr>
                <w:rFonts w:ascii="Arial" w:eastAsia="MS Mincho" w:hAnsi="Arial" w:cs="Arial"/>
                <w:lang w:val="en-US"/>
              </w:rPr>
            </w:pPr>
          </w:p>
          <w:p w14:paraId="6DF1A6C6" w14:textId="7D8BFDD2" w:rsidR="00030F5B" w:rsidRPr="00A7538B" w:rsidRDefault="00030F5B" w:rsidP="00030F5B">
            <w:pPr>
              <w:spacing w:after="0" w:line="240" w:lineRule="auto"/>
              <w:rPr>
                <w:rFonts w:ascii="Arial" w:eastAsia="MS Mincho" w:hAnsi="Arial" w:cs="Arial"/>
                <w:lang w:val="en-US"/>
              </w:rPr>
            </w:pPr>
            <w:r w:rsidRPr="00A7538B">
              <w:rPr>
                <w:rFonts w:ascii="Arial" w:eastAsia="MS Mincho" w:hAnsi="Arial" w:cs="Arial"/>
                <w:lang w:val="en-US"/>
              </w:rPr>
              <w:t>2.2</w:t>
            </w:r>
            <w:r w:rsidR="00BE416A">
              <w:rPr>
                <w:rFonts w:ascii="Arial" w:eastAsia="MS Mincho" w:hAnsi="Arial" w:cs="Arial"/>
                <w:lang w:val="en-US"/>
              </w:rPr>
              <w:t>2</w:t>
            </w:r>
          </w:p>
          <w:p w14:paraId="7D82DD88" w14:textId="77777777" w:rsidR="00030F5B" w:rsidRPr="00A7538B" w:rsidRDefault="00030F5B" w:rsidP="00030F5B">
            <w:pPr>
              <w:spacing w:after="0" w:line="240" w:lineRule="auto"/>
              <w:rPr>
                <w:rFonts w:ascii="Arial" w:eastAsia="MS Mincho" w:hAnsi="Arial" w:cs="Arial"/>
                <w:lang w:val="en-US"/>
              </w:rPr>
            </w:pPr>
          </w:p>
          <w:p w14:paraId="2079AF42" w14:textId="77777777" w:rsidR="00030F5B" w:rsidRPr="00A7538B" w:rsidRDefault="00030F5B" w:rsidP="00030F5B">
            <w:pPr>
              <w:spacing w:after="0" w:line="240" w:lineRule="auto"/>
              <w:rPr>
                <w:rFonts w:ascii="Arial" w:eastAsia="MS Mincho" w:hAnsi="Arial" w:cs="Arial"/>
                <w:lang w:val="en-US"/>
              </w:rPr>
            </w:pPr>
          </w:p>
          <w:p w14:paraId="77452C66" w14:textId="77777777" w:rsidR="00030F5B" w:rsidRPr="00A7538B" w:rsidRDefault="00030F5B" w:rsidP="00030F5B">
            <w:pPr>
              <w:spacing w:after="0" w:line="240" w:lineRule="auto"/>
              <w:rPr>
                <w:rFonts w:ascii="Arial" w:eastAsia="MS Mincho" w:hAnsi="Arial" w:cs="Arial"/>
                <w:lang w:val="en-US"/>
              </w:rPr>
            </w:pPr>
          </w:p>
          <w:p w14:paraId="33C53273" w14:textId="41DE668F" w:rsidR="00030F5B" w:rsidRPr="00A7538B" w:rsidRDefault="00030F5B" w:rsidP="00030F5B">
            <w:pPr>
              <w:spacing w:after="0" w:line="240" w:lineRule="auto"/>
              <w:rPr>
                <w:rFonts w:ascii="Arial" w:eastAsia="MS Mincho" w:hAnsi="Arial" w:cs="Arial"/>
                <w:lang w:val="en-US"/>
              </w:rPr>
            </w:pPr>
            <w:r w:rsidRPr="00A7538B">
              <w:rPr>
                <w:rFonts w:ascii="Arial" w:eastAsia="MS Mincho" w:hAnsi="Arial" w:cs="Arial"/>
                <w:lang w:val="en-US"/>
              </w:rPr>
              <w:t>2.2</w:t>
            </w:r>
            <w:r w:rsidR="00BE416A">
              <w:rPr>
                <w:rFonts w:ascii="Arial" w:eastAsia="MS Mincho" w:hAnsi="Arial" w:cs="Arial"/>
                <w:lang w:val="en-US"/>
              </w:rPr>
              <w:t>3</w:t>
            </w:r>
          </w:p>
          <w:p w14:paraId="2F2D471C" w14:textId="77777777" w:rsidR="00030F5B" w:rsidRPr="00A7538B" w:rsidRDefault="00030F5B" w:rsidP="00030F5B">
            <w:pPr>
              <w:spacing w:after="0" w:line="240" w:lineRule="auto"/>
              <w:rPr>
                <w:rFonts w:ascii="Arial" w:eastAsia="MS Mincho" w:hAnsi="Arial" w:cs="Arial"/>
                <w:lang w:val="en-US"/>
              </w:rPr>
            </w:pPr>
          </w:p>
          <w:p w14:paraId="770DD522" w14:textId="77777777" w:rsidR="00030F5B" w:rsidRPr="00A7538B" w:rsidRDefault="00030F5B" w:rsidP="00030F5B">
            <w:pPr>
              <w:spacing w:after="0" w:line="240" w:lineRule="auto"/>
              <w:rPr>
                <w:rFonts w:ascii="Arial" w:eastAsia="MS Mincho" w:hAnsi="Arial" w:cs="Arial"/>
                <w:lang w:val="en-US"/>
              </w:rPr>
            </w:pPr>
          </w:p>
          <w:p w14:paraId="68B682FE" w14:textId="77777777" w:rsidR="00030F5B" w:rsidRPr="00A7538B" w:rsidRDefault="00030F5B" w:rsidP="00030F5B">
            <w:pPr>
              <w:spacing w:after="0" w:line="240" w:lineRule="auto"/>
              <w:rPr>
                <w:rFonts w:ascii="Arial" w:eastAsia="MS Mincho" w:hAnsi="Arial" w:cs="Arial"/>
                <w:lang w:val="en-US"/>
              </w:rPr>
            </w:pPr>
          </w:p>
          <w:p w14:paraId="3CCC3E0A" w14:textId="77777777" w:rsidR="00030F5B" w:rsidRPr="00A7538B" w:rsidRDefault="00030F5B" w:rsidP="00030F5B">
            <w:pPr>
              <w:spacing w:after="0" w:line="240" w:lineRule="auto"/>
              <w:rPr>
                <w:rFonts w:ascii="Arial" w:eastAsia="MS Mincho" w:hAnsi="Arial" w:cs="Arial"/>
                <w:lang w:val="en-US"/>
              </w:rPr>
            </w:pPr>
          </w:p>
          <w:p w14:paraId="2508A20D" w14:textId="77777777" w:rsidR="00030F5B" w:rsidRPr="00A7538B" w:rsidRDefault="00030F5B" w:rsidP="00030F5B">
            <w:pPr>
              <w:spacing w:after="0" w:line="240" w:lineRule="auto"/>
              <w:rPr>
                <w:rFonts w:ascii="Arial" w:eastAsia="MS Mincho" w:hAnsi="Arial" w:cs="Arial"/>
                <w:lang w:val="en-US"/>
              </w:rPr>
            </w:pPr>
          </w:p>
          <w:p w14:paraId="573D95C7" w14:textId="5219265B" w:rsidR="00030F5B" w:rsidRDefault="00030F5B" w:rsidP="00030F5B">
            <w:pPr>
              <w:spacing w:after="0" w:line="240" w:lineRule="auto"/>
              <w:rPr>
                <w:rFonts w:ascii="Arial" w:eastAsia="MS Mincho" w:hAnsi="Arial" w:cs="Arial"/>
                <w:lang w:val="en-US"/>
              </w:rPr>
            </w:pPr>
          </w:p>
          <w:p w14:paraId="29E15DDB" w14:textId="77777777" w:rsidR="00BE416A" w:rsidRPr="00A7538B" w:rsidRDefault="00BE416A" w:rsidP="00030F5B">
            <w:pPr>
              <w:spacing w:after="0" w:line="240" w:lineRule="auto"/>
              <w:rPr>
                <w:rFonts w:ascii="Arial" w:eastAsia="MS Mincho" w:hAnsi="Arial" w:cs="Arial"/>
                <w:lang w:val="en-US"/>
              </w:rPr>
            </w:pPr>
          </w:p>
          <w:p w14:paraId="426FA709" w14:textId="1225E043" w:rsidR="00030F5B" w:rsidRPr="00A7538B" w:rsidRDefault="00030F5B" w:rsidP="00030F5B">
            <w:pPr>
              <w:spacing w:after="0" w:line="240" w:lineRule="auto"/>
              <w:rPr>
                <w:rFonts w:ascii="Arial" w:eastAsia="MS Mincho" w:hAnsi="Arial" w:cs="Arial"/>
                <w:lang w:val="en-US"/>
              </w:rPr>
            </w:pPr>
            <w:r w:rsidRPr="00A7538B">
              <w:rPr>
                <w:rFonts w:ascii="Arial" w:eastAsia="MS Mincho" w:hAnsi="Arial" w:cs="Arial"/>
                <w:lang w:val="en-US"/>
              </w:rPr>
              <w:t>2.2</w:t>
            </w:r>
            <w:r w:rsidR="00BE416A">
              <w:rPr>
                <w:rFonts w:ascii="Arial" w:eastAsia="MS Mincho" w:hAnsi="Arial" w:cs="Arial"/>
                <w:lang w:val="en-US"/>
              </w:rPr>
              <w:t>4</w:t>
            </w:r>
          </w:p>
          <w:p w14:paraId="3C9B2004" w14:textId="77777777" w:rsidR="00030F5B" w:rsidRPr="00A7538B" w:rsidRDefault="00030F5B" w:rsidP="00030F5B">
            <w:pPr>
              <w:spacing w:after="0" w:line="240" w:lineRule="auto"/>
              <w:rPr>
                <w:rFonts w:ascii="Arial" w:eastAsia="MS Mincho" w:hAnsi="Arial" w:cs="Arial"/>
                <w:lang w:val="en-US"/>
              </w:rPr>
            </w:pPr>
          </w:p>
          <w:p w14:paraId="26280C8D" w14:textId="6319D6D3" w:rsidR="00030F5B" w:rsidRPr="00A7538B" w:rsidRDefault="00030F5B" w:rsidP="00030F5B">
            <w:pPr>
              <w:spacing w:after="0" w:line="240" w:lineRule="auto"/>
              <w:rPr>
                <w:rFonts w:ascii="Arial" w:eastAsia="MS Mincho" w:hAnsi="Arial" w:cs="Arial"/>
                <w:lang w:val="en-US"/>
              </w:rPr>
            </w:pPr>
            <w:r w:rsidRPr="00A7538B">
              <w:rPr>
                <w:rFonts w:ascii="Arial" w:eastAsia="MS Mincho" w:hAnsi="Arial" w:cs="Arial"/>
                <w:lang w:val="en-US"/>
              </w:rPr>
              <w:t>2.2</w:t>
            </w:r>
            <w:r w:rsidR="00BE416A">
              <w:rPr>
                <w:rFonts w:ascii="Arial" w:eastAsia="MS Mincho" w:hAnsi="Arial" w:cs="Arial"/>
                <w:lang w:val="en-US"/>
              </w:rPr>
              <w:t>5</w:t>
            </w:r>
          </w:p>
          <w:p w14:paraId="6976418E" w14:textId="77777777" w:rsidR="00030F5B" w:rsidRPr="00A7538B" w:rsidRDefault="00030F5B" w:rsidP="00030F5B">
            <w:pPr>
              <w:spacing w:after="0" w:line="240" w:lineRule="auto"/>
              <w:rPr>
                <w:rFonts w:ascii="Arial" w:eastAsia="MS Mincho" w:hAnsi="Arial" w:cs="Arial"/>
                <w:lang w:val="en-US"/>
              </w:rPr>
            </w:pPr>
          </w:p>
          <w:p w14:paraId="78BDD799" w14:textId="77777777" w:rsidR="00030F5B" w:rsidRPr="00A7538B" w:rsidRDefault="00030F5B" w:rsidP="00030F5B">
            <w:pPr>
              <w:spacing w:after="0" w:line="240" w:lineRule="auto"/>
              <w:rPr>
                <w:rFonts w:ascii="Arial" w:eastAsia="MS Mincho" w:hAnsi="Arial" w:cs="Arial"/>
                <w:lang w:val="en-US"/>
              </w:rPr>
            </w:pPr>
          </w:p>
          <w:p w14:paraId="260501D1" w14:textId="77777777" w:rsidR="00030F5B" w:rsidRPr="00A7538B" w:rsidRDefault="00030F5B" w:rsidP="00030F5B">
            <w:pPr>
              <w:spacing w:after="0" w:line="240" w:lineRule="auto"/>
              <w:rPr>
                <w:rFonts w:ascii="Arial" w:eastAsia="MS Mincho" w:hAnsi="Arial" w:cs="Arial"/>
                <w:lang w:val="en-US"/>
              </w:rPr>
            </w:pPr>
          </w:p>
          <w:p w14:paraId="292384DF" w14:textId="5A5858D4" w:rsidR="00030F5B" w:rsidRPr="00A7538B" w:rsidRDefault="00030F5B" w:rsidP="00030F5B">
            <w:pPr>
              <w:spacing w:after="0" w:line="240" w:lineRule="auto"/>
              <w:rPr>
                <w:rFonts w:ascii="Arial" w:eastAsia="MS Mincho" w:hAnsi="Arial" w:cs="Arial"/>
                <w:lang w:val="en-US"/>
              </w:rPr>
            </w:pPr>
          </w:p>
          <w:p w14:paraId="0A549582" w14:textId="69F8638E" w:rsidR="001A1632" w:rsidRPr="00A7538B" w:rsidRDefault="001A1632" w:rsidP="00030F5B">
            <w:pPr>
              <w:spacing w:after="0" w:line="240" w:lineRule="auto"/>
              <w:rPr>
                <w:rFonts w:ascii="Arial" w:eastAsia="MS Mincho" w:hAnsi="Arial" w:cs="Arial"/>
                <w:lang w:val="en-US"/>
              </w:rPr>
            </w:pPr>
          </w:p>
          <w:p w14:paraId="79103BCA" w14:textId="77777777" w:rsidR="001A1632" w:rsidRPr="00A7538B" w:rsidRDefault="001A1632" w:rsidP="00030F5B">
            <w:pPr>
              <w:spacing w:after="0" w:line="240" w:lineRule="auto"/>
              <w:rPr>
                <w:rFonts w:ascii="Arial" w:eastAsia="MS Mincho" w:hAnsi="Arial" w:cs="Arial"/>
                <w:lang w:val="en-US"/>
              </w:rPr>
            </w:pPr>
          </w:p>
          <w:p w14:paraId="52AD1F99" w14:textId="24AE1FC9" w:rsidR="00030F5B" w:rsidRPr="00A7538B" w:rsidRDefault="00030F5B" w:rsidP="00030F5B">
            <w:pPr>
              <w:spacing w:after="0" w:line="240" w:lineRule="auto"/>
              <w:rPr>
                <w:rFonts w:ascii="Arial" w:eastAsia="MS Mincho" w:hAnsi="Arial" w:cs="Arial"/>
                <w:lang w:val="en-US"/>
              </w:rPr>
            </w:pPr>
            <w:r w:rsidRPr="00A7538B">
              <w:rPr>
                <w:rFonts w:ascii="Arial" w:eastAsia="MS Mincho" w:hAnsi="Arial" w:cs="Arial"/>
                <w:lang w:val="en-US"/>
              </w:rPr>
              <w:t>2.2</w:t>
            </w:r>
            <w:r w:rsidR="00BE416A">
              <w:rPr>
                <w:rFonts w:ascii="Arial" w:eastAsia="MS Mincho" w:hAnsi="Arial" w:cs="Arial"/>
                <w:lang w:val="en-US"/>
              </w:rPr>
              <w:t>6</w:t>
            </w:r>
          </w:p>
          <w:p w14:paraId="56A22073" w14:textId="77777777" w:rsidR="00030F5B" w:rsidRPr="00A7538B" w:rsidRDefault="00030F5B" w:rsidP="00030F5B">
            <w:pPr>
              <w:spacing w:after="0" w:line="240" w:lineRule="auto"/>
              <w:rPr>
                <w:rFonts w:ascii="Arial" w:eastAsia="MS Mincho" w:hAnsi="Arial" w:cs="Arial"/>
                <w:lang w:val="en-US"/>
              </w:rPr>
            </w:pPr>
          </w:p>
          <w:p w14:paraId="24C3BCE3" w14:textId="77777777" w:rsidR="00030F5B" w:rsidRPr="00A7538B" w:rsidRDefault="00030F5B" w:rsidP="00030F5B">
            <w:pPr>
              <w:spacing w:after="0" w:line="240" w:lineRule="auto"/>
              <w:rPr>
                <w:rFonts w:ascii="Arial" w:eastAsia="MS Mincho" w:hAnsi="Arial" w:cs="Arial"/>
                <w:lang w:val="en-US"/>
              </w:rPr>
            </w:pPr>
          </w:p>
          <w:p w14:paraId="04321388" w14:textId="77777777" w:rsidR="00030F5B" w:rsidRPr="00A7538B" w:rsidRDefault="00030F5B" w:rsidP="00030F5B">
            <w:pPr>
              <w:spacing w:after="0" w:line="240" w:lineRule="auto"/>
              <w:rPr>
                <w:rFonts w:ascii="Arial" w:eastAsia="MS Mincho" w:hAnsi="Arial" w:cs="Arial"/>
                <w:lang w:val="en-US"/>
              </w:rPr>
            </w:pPr>
          </w:p>
          <w:p w14:paraId="1023EB53" w14:textId="77777777" w:rsidR="00030F5B" w:rsidRPr="00A7538B" w:rsidRDefault="00030F5B" w:rsidP="00030F5B">
            <w:pPr>
              <w:spacing w:after="0" w:line="240" w:lineRule="auto"/>
              <w:rPr>
                <w:rFonts w:ascii="Arial" w:eastAsia="MS Mincho" w:hAnsi="Arial" w:cs="Arial"/>
                <w:lang w:val="en-US"/>
              </w:rPr>
            </w:pPr>
          </w:p>
          <w:p w14:paraId="4D079B5B" w14:textId="77777777" w:rsidR="00030F5B" w:rsidRPr="00A7538B" w:rsidRDefault="00030F5B" w:rsidP="00030F5B">
            <w:pPr>
              <w:spacing w:after="0" w:line="240" w:lineRule="auto"/>
              <w:rPr>
                <w:rFonts w:ascii="Arial" w:eastAsia="MS Mincho" w:hAnsi="Arial" w:cs="Arial"/>
                <w:lang w:val="en-US"/>
              </w:rPr>
            </w:pPr>
          </w:p>
          <w:p w14:paraId="71A66FFF" w14:textId="77777777" w:rsidR="001A1632" w:rsidRPr="00A7538B" w:rsidRDefault="001A1632" w:rsidP="00030F5B">
            <w:pPr>
              <w:spacing w:after="0" w:line="240" w:lineRule="auto"/>
              <w:rPr>
                <w:rFonts w:ascii="Arial" w:eastAsia="MS Mincho" w:hAnsi="Arial" w:cs="Arial"/>
                <w:lang w:val="en-US"/>
              </w:rPr>
            </w:pPr>
          </w:p>
          <w:p w14:paraId="0188E495" w14:textId="77777777" w:rsidR="001A1632" w:rsidRPr="00A7538B" w:rsidRDefault="001A1632" w:rsidP="00030F5B">
            <w:pPr>
              <w:spacing w:after="0" w:line="240" w:lineRule="auto"/>
              <w:rPr>
                <w:rFonts w:ascii="Arial" w:eastAsia="MS Mincho" w:hAnsi="Arial" w:cs="Arial"/>
                <w:lang w:val="en-US"/>
              </w:rPr>
            </w:pPr>
          </w:p>
          <w:p w14:paraId="0BF5ACA1" w14:textId="77777777" w:rsidR="001A1632" w:rsidRPr="00A7538B" w:rsidRDefault="001A1632" w:rsidP="00030F5B">
            <w:pPr>
              <w:spacing w:after="0" w:line="240" w:lineRule="auto"/>
              <w:rPr>
                <w:rFonts w:ascii="Arial" w:eastAsia="MS Mincho" w:hAnsi="Arial" w:cs="Arial"/>
                <w:lang w:val="en-US"/>
              </w:rPr>
            </w:pPr>
          </w:p>
          <w:p w14:paraId="08E0F018" w14:textId="77777777" w:rsidR="001A1632" w:rsidRPr="00A7538B" w:rsidRDefault="001A1632" w:rsidP="00030F5B">
            <w:pPr>
              <w:spacing w:after="0" w:line="240" w:lineRule="auto"/>
              <w:rPr>
                <w:rFonts w:ascii="Arial" w:eastAsia="MS Mincho" w:hAnsi="Arial" w:cs="Arial"/>
                <w:lang w:val="en-US"/>
              </w:rPr>
            </w:pPr>
          </w:p>
          <w:p w14:paraId="73E96948" w14:textId="77777777" w:rsidR="001A1632" w:rsidRPr="00A7538B" w:rsidRDefault="001A1632" w:rsidP="00030F5B">
            <w:pPr>
              <w:spacing w:after="0" w:line="240" w:lineRule="auto"/>
              <w:rPr>
                <w:rFonts w:ascii="Arial" w:eastAsia="MS Mincho" w:hAnsi="Arial" w:cs="Arial"/>
                <w:lang w:val="en-US"/>
              </w:rPr>
            </w:pPr>
          </w:p>
          <w:p w14:paraId="276F2391" w14:textId="77777777" w:rsidR="001A1632" w:rsidRPr="00A7538B" w:rsidRDefault="001A1632" w:rsidP="00030F5B">
            <w:pPr>
              <w:spacing w:after="0" w:line="240" w:lineRule="auto"/>
              <w:rPr>
                <w:rFonts w:ascii="Arial" w:eastAsia="MS Mincho" w:hAnsi="Arial" w:cs="Arial"/>
                <w:lang w:val="en-US"/>
              </w:rPr>
            </w:pPr>
          </w:p>
          <w:p w14:paraId="3515E2EA" w14:textId="77777777" w:rsidR="001A1632" w:rsidRPr="00A7538B" w:rsidRDefault="001A1632" w:rsidP="00030F5B">
            <w:pPr>
              <w:spacing w:after="0" w:line="240" w:lineRule="auto"/>
              <w:rPr>
                <w:rFonts w:ascii="Arial" w:eastAsia="MS Mincho" w:hAnsi="Arial" w:cs="Arial"/>
                <w:lang w:val="en-US"/>
              </w:rPr>
            </w:pPr>
          </w:p>
          <w:p w14:paraId="37DFC17C" w14:textId="53B7C9AA" w:rsidR="00030F5B" w:rsidRPr="00A7538B" w:rsidRDefault="00030F5B" w:rsidP="00030F5B">
            <w:pPr>
              <w:spacing w:after="0" w:line="240" w:lineRule="auto"/>
              <w:rPr>
                <w:rFonts w:ascii="Arial" w:eastAsia="MS Mincho" w:hAnsi="Arial" w:cs="Arial"/>
                <w:lang w:val="en-US"/>
              </w:rPr>
            </w:pPr>
            <w:r w:rsidRPr="00A7538B">
              <w:rPr>
                <w:rFonts w:ascii="Arial" w:eastAsia="MS Mincho" w:hAnsi="Arial" w:cs="Arial"/>
                <w:lang w:val="en-US"/>
              </w:rPr>
              <w:t>2.2</w:t>
            </w:r>
            <w:r w:rsidR="00BE416A">
              <w:rPr>
                <w:rFonts w:ascii="Arial" w:eastAsia="MS Mincho" w:hAnsi="Arial" w:cs="Arial"/>
                <w:lang w:val="en-US"/>
              </w:rPr>
              <w:t>7</w:t>
            </w:r>
          </w:p>
          <w:p w14:paraId="1E0E7A35" w14:textId="77777777" w:rsidR="00030F5B" w:rsidRPr="00A7538B" w:rsidRDefault="00030F5B" w:rsidP="00030F5B">
            <w:pPr>
              <w:spacing w:after="0" w:line="240" w:lineRule="auto"/>
              <w:rPr>
                <w:rFonts w:ascii="Arial" w:eastAsia="MS Mincho" w:hAnsi="Arial" w:cs="Arial"/>
                <w:lang w:val="en-US"/>
              </w:rPr>
            </w:pPr>
          </w:p>
          <w:p w14:paraId="58927C3C" w14:textId="77777777" w:rsidR="00030F5B" w:rsidRPr="00A7538B" w:rsidRDefault="00030F5B" w:rsidP="00030F5B">
            <w:pPr>
              <w:spacing w:after="0" w:line="240" w:lineRule="auto"/>
              <w:rPr>
                <w:rFonts w:ascii="Arial" w:eastAsia="MS Mincho" w:hAnsi="Arial" w:cs="Arial"/>
                <w:lang w:val="en-US"/>
              </w:rPr>
            </w:pPr>
          </w:p>
          <w:p w14:paraId="06B4FCF7" w14:textId="77777777" w:rsidR="00030F5B" w:rsidRPr="00A7538B" w:rsidRDefault="00030F5B" w:rsidP="00030F5B">
            <w:pPr>
              <w:spacing w:after="0" w:line="240" w:lineRule="auto"/>
              <w:rPr>
                <w:rFonts w:ascii="Arial" w:eastAsia="MS Mincho" w:hAnsi="Arial" w:cs="Arial"/>
                <w:lang w:val="en-US"/>
              </w:rPr>
            </w:pPr>
          </w:p>
          <w:p w14:paraId="68594A2C" w14:textId="77777777" w:rsidR="00030F5B" w:rsidRPr="00A7538B" w:rsidRDefault="00030F5B" w:rsidP="00030F5B">
            <w:pPr>
              <w:spacing w:after="0" w:line="240" w:lineRule="auto"/>
              <w:rPr>
                <w:rFonts w:ascii="Arial" w:eastAsia="MS Mincho" w:hAnsi="Arial" w:cs="Arial"/>
                <w:lang w:val="en-US"/>
              </w:rPr>
            </w:pPr>
          </w:p>
          <w:p w14:paraId="447F6DE6" w14:textId="0B0AEC23" w:rsidR="00030F5B" w:rsidRPr="00A7538B" w:rsidRDefault="00030F5B" w:rsidP="00030F5B">
            <w:pPr>
              <w:spacing w:after="0" w:line="240" w:lineRule="auto"/>
              <w:rPr>
                <w:rFonts w:ascii="Arial" w:eastAsia="MS Mincho" w:hAnsi="Arial" w:cs="Arial"/>
                <w:lang w:val="en-US"/>
              </w:rPr>
            </w:pPr>
            <w:r w:rsidRPr="00A7538B">
              <w:rPr>
                <w:rFonts w:ascii="Arial" w:eastAsia="MS Mincho" w:hAnsi="Arial" w:cs="Arial"/>
                <w:lang w:val="en-US"/>
              </w:rPr>
              <w:t>2.2</w:t>
            </w:r>
            <w:r w:rsidR="00BE416A">
              <w:rPr>
                <w:rFonts w:ascii="Arial" w:eastAsia="MS Mincho" w:hAnsi="Arial" w:cs="Arial"/>
                <w:lang w:val="en-US"/>
              </w:rPr>
              <w:t>8</w:t>
            </w:r>
          </w:p>
          <w:p w14:paraId="67A7EA51" w14:textId="77777777" w:rsidR="00030F5B" w:rsidRPr="00A7538B" w:rsidRDefault="00030F5B" w:rsidP="00030F5B">
            <w:pPr>
              <w:spacing w:after="0" w:line="240" w:lineRule="auto"/>
              <w:rPr>
                <w:rFonts w:ascii="Arial" w:eastAsia="MS Mincho" w:hAnsi="Arial" w:cs="Arial"/>
                <w:lang w:val="en-US"/>
              </w:rPr>
            </w:pPr>
          </w:p>
          <w:p w14:paraId="2FD5167E" w14:textId="77777777" w:rsidR="00030F5B" w:rsidRPr="00A7538B" w:rsidRDefault="00030F5B" w:rsidP="00030F5B">
            <w:pPr>
              <w:spacing w:after="0" w:line="240" w:lineRule="auto"/>
              <w:rPr>
                <w:rFonts w:ascii="Arial" w:eastAsia="MS Mincho" w:hAnsi="Arial" w:cs="Arial"/>
                <w:lang w:val="en-US"/>
              </w:rPr>
            </w:pPr>
          </w:p>
          <w:p w14:paraId="1CCCBD49" w14:textId="77777777" w:rsidR="00030F5B" w:rsidRPr="00A7538B" w:rsidRDefault="00030F5B" w:rsidP="00030F5B">
            <w:pPr>
              <w:spacing w:after="0" w:line="240" w:lineRule="auto"/>
              <w:rPr>
                <w:rFonts w:ascii="Arial" w:eastAsia="MS Mincho" w:hAnsi="Arial" w:cs="Arial"/>
                <w:lang w:val="en-US"/>
              </w:rPr>
            </w:pPr>
          </w:p>
          <w:p w14:paraId="7586675E" w14:textId="77777777" w:rsidR="00030F5B" w:rsidRPr="00A7538B" w:rsidRDefault="00030F5B" w:rsidP="00030F5B">
            <w:pPr>
              <w:spacing w:after="0" w:line="240" w:lineRule="auto"/>
              <w:rPr>
                <w:rFonts w:ascii="Arial" w:eastAsia="MS Mincho" w:hAnsi="Arial" w:cs="Arial"/>
                <w:lang w:val="en-US"/>
              </w:rPr>
            </w:pPr>
          </w:p>
          <w:p w14:paraId="403876C9" w14:textId="77777777" w:rsidR="00030F5B" w:rsidRPr="00A7538B" w:rsidRDefault="00030F5B" w:rsidP="00030F5B">
            <w:pPr>
              <w:spacing w:after="0" w:line="240" w:lineRule="auto"/>
              <w:rPr>
                <w:rFonts w:ascii="Arial" w:eastAsia="MS Mincho" w:hAnsi="Arial" w:cs="Arial"/>
                <w:lang w:val="en-US"/>
              </w:rPr>
            </w:pPr>
          </w:p>
          <w:p w14:paraId="5131DDC0" w14:textId="77777777" w:rsidR="00030F5B" w:rsidRPr="00A7538B" w:rsidRDefault="00030F5B" w:rsidP="00030F5B">
            <w:pPr>
              <w:spacing w:after="0" w:line="240" w:lineRule="auto"/>
              <w:rPr>
                <w:rFonts w:ascii="Arial" w:eastAsia="MS Mincho" w:hAnsi="Arial" w:cs="Arial"/>
                <w:lang w:val="en-US"/>
              </w:rPr>
            </w:pPr>
          </w:p>
          <w:p w14:paraId="0114FBB3" w14:textId="0FD6D09B" w:rsidR="00030F5B" w:rsidRPr="00A7538B" w:rsidRDefault="00030F5B" w:rsidP="00030F5B">
            <w:pPr>
              <w:spacing w:after="0" w:line="240" w:lineRule="auto"/>
              <w:rPr>
                <w:rFonts w:ascii="Arial" w:eastAsia="MS Mincho" w:hAnsi="Arial" w:cs="Arial"/>
                <w:lang w:val="en-US"/>
              </w:rPr>
            </w:pPr>
            <w:r w:rsidRPr="00A7538B">
              <w:rPr>
                <w:rFonts w:ascii="Arial" w:eastAsia="MS Mincho" w:hAnsi="Arial" w:cs="Arial"/>
                <w:lang w:val="en-US"/>
              </w:rPr>
              <w:t>2.</w:t>
            </w:r>
            <w:r w:rsidR="00BE416A">
              <w:rPr>
                <w:rFonts w:ascii="Arial" w:eastAsia="MS Mincho" w:hAnsi="Arial" w:cs="Arial"/>
                <w:lang w:val="en-US"/>
              </w:rPr>
              <w:t>29</w:t>
            </w:r>
          </w:p>
          <w:p w14:paraId="1D08B98D" w14:textId="77777777" w:rsidR="00030F5B" w:rsidRPr="00A7538B" w:rsidRDefault="00030F5B" w:rsidP="00030F5B">
            <w:pPr>
              <w:spacing w:after="0" w:line="240" w:lineRule="auto"/>
              <w:rPr>
                <w:rFonts w:ascii="Arial" w:eastAsia="MS Mincho" w:hAnsi="Arial" w:cs="Arial"/>
                <w:lang w:val="en-US"/>
              </w:rPr>
            </w:pPr>
          </w:p>
          <w:p w14:paraId="72C3208D" w14:textId="77777777" w:rsidR="00030F5B" w:rsidRPr="00A7538B" w:rsidRDefault="00030F5B" w:rsidP="00030F5B">
            <w:pPr>
              <w:spacing w:after="0" w:line="240" w:lineRule="auto"/>
              <w:rPr>
                <w:rFonts w:ascii="Arial" w:eastAsia="MS Mincho" w:hAnsi="Arial" w:cs="Arial"/>
                <w:lang w:val="en-US"/>
              </w:rPr>
            </w:pPr>
          </w:p>
          <w:p w14:paraId="42C4ADC2" w14:textId="7B617900" w:rsidR="00030F5B" w:rsidRPr="00A7538B" w:rsidRDefault="00030F5B" w:rsidP="00030F5B">
            <w:pPr>
              <w:spacing w:after="0" w:line="240" w:lineRule="auto"/>
              <w:rPr>
                <w:rFonts w:ascii="Arial" w:eastAsia="MS Mincho" w:hAnsi="Arial" w:cs="Arial"/>
                <w:lang w:val="en-US"/>
              </w:rPr>
            </w:pPr>
          </w:p>
          <w:p w14:paraId="656BEC49" w14:textId="77777777" w:rsidR="001A1632" w:rsidRPr="00A7538B" w:rsidRDefault="001A1632" w:rsidP="00030F5B">
            <w:pPr>
              <w:spacing w:after="0" w:line="240" w:lineRule="auto"/>
              <w:rPr>
                <w:rFonts w:ascii="Arial" w:eastAsia="MS Mincho" w:hAnsi="Arial" w:cs="Arial"/>
                <w:lang w:val="en-US"/>
              </w:rPr>
            </w:pPr>
          </w:p>
          <w:p w14:paraId="0E4AB655" w14:textId="77777777" w:rsidR="00030F5B" w:rsidRPr="00A7538B" w:rsidRDefault="00030F5B" w:rsidP="00030F5B">
            <w:pPr>
              <w:spacing w:after="0" w:line="240" w:lineRule="auto"/>
              <w:rPr>
                <w:rFonts w:ascii="Arial" w:eastAsia="MS Mincho" w:hAnsi="Arial" w:cs="Arial"/>
                <w:lang w:val="en-US"/>
              </w:rPr>
            </w:pPr>
          </w:p>
          <w:p w14:paraId="63419FF6" w14:textId="05D2C059" w:rsidR="00030F5B" w:rsidRPr="00A7538B" w:rsidRDefault="00030F5B" w:rsidP="00030F5B">
            <w:pPr>
              <w:spacing w:after="0" w:line="240" w:lineRule="auto"/>
              <w:rPr>
                <w:rFonts w:ascii="Arial" w:eastAsia="MS Mincho" w:hAnsi="Arial" w:cs="Arial"/>
                <w:lang w:val="en-US"/>
              </w:rPr>
            </w:pPr>
            <w:r w:rsidRPr="00A7538B">
              <w:rPr>
                <w:rFonts w:ascii="Arial" w:eastAsia="MS Mincho" w:hAnsi="Arial" w:cs="Arial"/>
                <w:lang w:val="en-US"/>
              </w:rPr>
              <w:t>2.3</w:t>
            </w:r>
            <w:r w:rsidR="00BE416A">
              <w:rPr>
                <w:rFonts w:ascii="Arial" w:eastAsia="MS Mincho" w:hAnsi="Arial" w:cs="Arial"/>
                <w:lang w:val="en-US"/>
              </w:rPr>
              <w:t>0</w:t>
            </w:r>
          </w:p>
          <w:p w14:paraId="67A28C56" w14:textId="77777777" w:rsidR="00030F5B" w:rsidRPr="00A7538B" w:rsidRDefault="00030F5B" w:rsidP="00030F5B">
            <w:pPr>
              <w:spacing w:after="0" w:line="240" w:lineRule="auto"/>
              <w:rPr>
                <w:rFonts w:ascii="Arial" w:eastAsia="MS Mincho" w:hAnsi="Arial" w:cs="Arial"/>
                <w:lang w:val="en-US"/>
              </w:rPr>
            </w:pPr>
          </w:p>
          <w:p w14:paraId="61EEB5A1" w14:textId="77777777" w:rsidR="00030F5B" w:rsidRPr="00A7538B" w:rsidRDefault="00030F5B" w:rsidP="00030F5B">
            <w:pPr>
              <w:spacing w:after="0" w:line="240" w:lineRule="auto"/>
              <w:rPr>
                <w:rFonts w:ascii="Arial" w:eastAsia="MS Mincho" w:hAnsi="Arial" w:cs="Arial"/>
                <w:lang w:val="en-US"/>
              </w:rPr>
            </w:pPr>
          </w:p>
          <w:p w14:paraId="1DBABB08" w14:textId="77777777" w:rsidR="00030F5B" w:rsidRPr="00A7538B" w:rsidRDefault="00030F5B" w:rsidP="00030F5B">
            <w:pPr>
              <w:spacing w:after="0" w:line="240" w:lineRule="auto"/>
              <w:rPr>
                <w:rFonts w:ascii="Arial" w:eastAsia="MS Mincho" w:hAnsi="Arial" w:cs="Arial"/>
                <w:lang w:val="en-US"/>
              </w:rPr>
            </w:pPr>
          </w:p>
          <w:p w14:paraId="1FA5D7B5" w14:textId="77777777" w:rsidR="00030F5B" w:rsidRPr="00A7538B" w:rsidRDefault="00030F5B" w:rsidP="00030F5B">
            <w:pPr>
              <w:spacing w:after="0" w:line="240" w:lineRule="auto"/>
              <w:rPr>
                <w:rFonts w:ascii="Arial" w:eastAsia="MS Mincho" w:hAnsi="Arial" w:cs="Arial"/>
                <w:lang w:val="en-US"/>
              </w:rPr>
            </w:pPr>
          </w:p>
          <w:p w14:paraId="3850FE44" w14:textId="77777777" w:rsidR="00030F5B" w:rsidRPr="00A7538B" w:rsidRDefault="00030F5B" w:rsidP="00030F5B">
            <w:pPr>
              <w:spacing w:after="0" w:line="240" w:lineRule="auto"/>
              <w:rPr>
                <w:rFonts w:ascii="Arial" w:eastAsia="MS Mincho" w:hAnsi="Arial" w:cs="Arial"/>
                <w:lang w:val="en-US"/>
              </w:rPr>
            </w:pPr>
          </w:p>
          <w:p w14:paraId="1637436F" w14:textId="77777777" w:rsidR="00030F5B" w:rsidRPr="00A7538B" w:rsidRDefault="00030F5B" w:rsidP="00030F5B">
            <w:pPr>
              <w:spacing w:after="0" w:line="240" w:lineRule="auto"/>
              <w:rPr>
                <w:rFonts w:ascii="Arial" w:eastAsia="MS Mincho" w:hAnsi="Arial" w:cs="Arial"/>
                <w:lang w:val="en-US"/>
              </w:rPr>
            </w:pPr>
          </w:p>
          <w:p w14:paraId="6122ACCC" w14:textId="77777777" w:rsidR="00030F5B" w:rsidRPr="00A7538B" w:rsidRDefault="00030F5B" w:rsidP="00030F5B">
            <w:pPr>
              <w:spacing w:after="0" w:line="240" w:lineRule="auto"/>
              <w:rPr>
                <w:rFonts w:ascii="Arial" w:eastAsia="MS Mincho" w:hAnsi="Arial" w:cs="Arial"/>
                <w:lang w:val="en-US"/>
              </w:rPr>
            </w:pPr>
          </w:p>
          <w:p w14:paraId="0A4C0626" w14:textId="3ACE2045" w:rsidR="00030F5B" w:rsidRPr="00A7538B" w:rsidRDefault="00030F5B" w:rsidP="00030F5B">
            <w:pPr>
              <w:spacing w:after="0" w:line="240" w:lineRule="auto"/>
              <w:rPr>
                <w:rFonts w:ascii="Arial" w:eastAsia="MS Mincho" w:hAnsi="Arial" w:cs="Arial"/>
                <w:lang w:val="en-US"/>
              </w:rPr>
            </w:pPr>
            <w:r w:rsidRPr="00A7538B">
              <w:rPr>
                <w:rFonts w:ascii="Arial" w:eastAsia="MS Mincho" w:hAnsi="Arial" w:cs="Arial"/>
                <w:lang w:val="en-US"/>
              </w:rPr>
              <w:t xml:space="preserve"> 2.3</w:t>
            </w:r>
            <w:r w:rsidR="00BE416A">
              <w:rPr>
                <w:rFonts w:ascii="Arial" w:eastAsia="MS Mincho" w:hAnsi="Arial" w:cs="Arial"/>
                <w:lang w:val="en-US"/>
              </w:rPr>
              <w:t>1</w:t>
            </w:r>
          </w:p>
          <w:p w14:paraId="219492D5" w14:textId="77777777" w:rsidR="00030F5B" w:rsidRPr="00A7538B" w:rsidRDefault="00030F5B" w:rsidP="00030F5B">
            <w:pPr>
              <w:spacing w:after="0" w:line="240" w:lineRule="auto"/>
              <w:rPr>
                <w:rFonts w:ascii="Arial" w:eastAsia="MS Mincho" w:hAnsi="Arial" w:cs="Arial"/>
                <w:lang w:val="en-US"/>
              </w:rPr>
            </w:pPr>
          </w:p>
          <w:p w14:paraId="5BD1C39A" w14:textId="78548CF3" w:rsidR="00030F5B" w:rsidRPr="00A7538B" w:rsidRDefault="00030F5B" w:rsidP="00030F5B">
            <w:pPr>
              <w:spacing w:after="0" w:line="240" w:lineRule="auto"/>
              <w:rPr>
                <w:rFonts w:ascii="Arial" w:eastAsia="MS Mincho" w:hAnsi="Arial" w:cs="Arial"/>
                <w:lang w:val="en-US"/>
              </w:rPr>
            </w:pPr>
          </w:p>
          <w:p w14:paraId="5EB03DB6" w14:textId="2A3C5DA3" w:rsidR="001A1632" w:rsidRPr="00A7538B" w:rsidRDefault="001A1632" w:rsidP="00030F5B">
            <w:pPr>
              <w:spacing w:after="0" w:line="240" w:lineRule="auto"/>
              <w:rPr>
                <w:rFonts w:ascii="Arial" w:eastAsia="MS Mincho" w:hAnsi="Arial" w:cs="Arial"/>
                <w:lang w:val="en-US"/>
              </w:rPr>
            </w:pPr>
          </w:p>
          <w:p w14:paraId="68E10CFB" w14:textId="1CBBE010" w:rsidR="001A1632" w:rsidRPr="00A7538B" w:rsidRDefault="001A1632" w:rsidP="00030F5B">
            <w:pPr>
              <w:spacing w:after="0" w:line="240" w:lineRule="auto"/>
              <w:rPr>
                <w:rFonts w:ascii="Arial" w:eastAsia="MS Mincho" w:hAnsi="Arial" w:cs="Arial"/>
                <w:lang w:val="en-US"/>
              </w:rPr>
            </w:pPr>
          </w:p>
          <w:p w14:paraId="6E8F8859" w14:textId="136EA390" w:rsidR="001A1632" w:rsidRPr="00A7538B" w:rsidRDefault="001A1632" w:rsidP="00030F5B">
            <w:pPr>
              <w:spacing w:after="0" w:line="240" w:lineRule="auto"/>
              <w:rPr>
                <w:rFonts w:ascii="Arial" w:eastAsia="MS Mincho" w:hAnsi="Arial" w:cs="Arial"/>
                <w:lang w:val="en-US"/>
              </w:rPr>
            </w:pPr>
          </w:p>
          <w:p w14:paraId="16858E14" w14:textId="1CA842AD" w:rsidR="001A1632" w:rsidRPr="00A7538B" w:rsidRDefault="001A1632" w:rsidP="00030F5B">
            <w:pPr>
              <w:spacing w:after="0" w:line="240" w:lineRule="auto"/>
              <w:rPr>
                <w:rFonts w:ascii="Arial" w:eastAsia="MS Mincho" w:hAnsi="Arial" w:cs="Arial"/>
                <w:lang w:val="en-US"/>
              </w:rPr>
            </w:pPr>
          </w:p>
          <w:p w14:paraId="7E129D2B" w14:textId="2B246EE9" w:rsidR="001A1632" w:rsidRPr="00A7538B" w:rsidRDefault="001A1632" w:rsidP="00030F5B">
            <w:pPr>
              <w:spacing w:after="0" w:line="240" w:lineRule="auto"/>
              <w:rPr>
                <w:rFonts w:ascii="Arial" w:eastAsia="MS Mincho" w:hAnsi="Arial" w:cs="Arial"/>
                <w:lang w:val="en-US"/>
              </w:rPr>
            </w:pPr>
          </w:p>
          <w:p w14:paraId="2FBFB6E3" w14:textId="68D7FEED" w:rsidR="001A1632" w:rsidRPr="00A7538B" w:rsidRDefault="001A1632" w:rsidP="00030F5B">
            <w:pPr>
              <w:spacing w:after="0" w:line="240" w:lineRule="auto"/>
              <w:rPr>
                <w:rFonts w:ascii="Arial" w:eastAsia="MS Mincho" w:hAnsi="Arial" w:cs="Arial"/>
                <w:lang w:val="en-US"/>
              </w:rPr>
            </w:pPr>
          </w:p>
          <w:p w14:paraId="415BA97B" w14:textId="7481B649" w:rsidR="001A1632" w:rsidRPr="00A7538B" w:rsidRDefault="001A1632" w:rsidP="00030F5B">
            <w:pPr>
              <w:spacing w:after="0" w:line="240" w:lineRule="auto"/>
              <w:rPr>
                <w:rFonts w:ascii="Arial" w:eastAsia="MS Mincho" w:hAnsi="Arial" w:cs="Arial"/>
                <w:lang w:val="en-US"/>
              </w:rPr>
            </w:pPr>
          </w:p>
          <w:p w14:paraId="2F3B1039" w14:textId="07EA1E5F" w:rsidR="001A1632" w:rsidRPr="00A7538B" w:rsidRDefault="001A1632" w:rsidP="00030F5B">
            <w:pPr>
              <w:spacing w:after="0" w:line="240" w:lineRule="auto"/>
              <w:rPr>
                <w:rFonts w:ascii="Arial" w:eastAsia="MS Mincho" w:hAnsi="Arial" w:cs="Arial"/>
                <w:lang w:val="en-US"/>
              </w:rPr>
            </w:pPr>
          </w:p>
          <w:p w14:paraId="3B9BD6D0" w14:textId="648CBB28" w:rsidR="001A1632" w:rsidRPr="00A7538B" w:rsidRDefault="001A1632" w:rsidP="00030F5B">
            <w:pPr>
              <w:spacing w:after="0" w:line="240" w:lineRule="auto"/>
              <w:rPr>
                <w:rFonts w:ascii="Arial" w:eastAsia="MS Mincho" w:hAnsi="Arial" w:cs="Arial"/>
                <w:lang w:val="en-US"/>
              </w:rPr>
            </w:pPr>
          </w:p>
          <w:p w14:paraId="05F4E652" w14:textId="1F3483C6" w:rsidR="001A1632" w:rsidRPr="00A7538B" w:rsidRDefault="001A1632" w:rsidP="00030F5B">
            <w:pPr>
              <w:spacing w:after="0" w:line="240" w:lineRule="auto"/>
              <w:rPr>
                <w:rFonts w:ascii="Arial" w:eastAsia="MS Mincho" w:hAnsi="Arial" w:cs="Arial"/>
                <w:lang w:val="en-US"/>
              </w:rPr>
            </w:pPr>
          </w:p>
          <w:p w14:paraId="3CB00E4F" w14:textId="4921BC33" w:rsidR="001A1632" w:rsidRPr="00A7538B" w:rsidRDefault="001A1632" w:rsidP="00030F5B">
            <w:pPr>
              <w:spacing w:after="0" w:line="240" w:lineRule="auto"/>
              <w:rPr>
                <w:rFonts w:ascii="Arial" w:eastAsia="MS Mincho" w:hAnsi="Arial" w:cs="Arial"/>
                <w:lang w:val="en-US"/>
              </w:rPr>
            </w:pPr>
          </w:p>
          <w:p w14:paraId="2E3DBFA7" w14:textId="11EE3C51" w:rsidR="001A1632" w:rsidRPr="00A7538B" w:rsidRDefault="001A1632" w:rsidP="00030F5B">
            <w:pPr>
              <w:spacing w:after="0" w:line="240" w:lineRule="auto"/>
              <w:rPr>
                <w:rFonts w:ascii="Arial" w:eastAsia="MS Mincho" w:hAnsi="Arial" w:cs="Arial"/>
                <w:lang w:val="en-US"/>
              </w:rPr>
            </w:pPr>
          </w:p>
          <w:p w14:paraId="7B8CB04F" w14:textId="05F4D648" w:rsidR="001A1632" w:rsidRPr="00A7538B" w:rsidRDefault="001A1632" w:rsidP="00030F5B">
            <w:pPr>
              <w:spacing w:after="0" w:line="240" w:lineRule="auto"/>
              <w:rPr>
                <w:rFonts w:ascii="Arial" w:eastAsia="MS Mincho" w:hAnsi="Arial" w:cs="Arial"/>
                <w:lang w:val="en-US"/>
              </w:rPr>
            </w:pPr>
          </w:p>
          <w:p w14:paraId="1CCD3F3B" w14:textId="08FF8152" w:rsidR="001A1632" w:rsidRPr="00A7538B" w:rsidRDefault="001A1632" w:rsidP="00030F5B">
            <w:pPr>
              <w:spacing w:after="0" w:line="240" w:lineRule="auto"/>
              <w:rPr>
                <w:rFonts w:ascii="Arial" w:eastAsia="MS Mincho" w:hAnsi="Arial" w:cs="Arial"/>
                <w:lang w:val="en-US"/>
              </w:rPr>
            </w:pPr>
          </w:p>
          <w:p w14:paraId="4D10D3D2" w14:textId="199AFF80" w:rsidR="001A1632" w:rsidRPr="00A7538B" w:rsidRDefault="001A1632" w:rsidP="00030F5B">
            <w:pPr>
              <w:spacing w:after="0" w:line="240" w:lineRule="auto"/>
              <w:rPr>
                <w:rFonts w:ascii="Arial" w:eastAsia="MS Mincho" w:hAnsi="Arial" w:cs="Arial"/>
                <w:lang w:val="en-US"/>
              </w:rPr>
            </w:pPr>
          </w:p>
          <w:p w14:paraId="6A488DAA" w14:textId="77777777" w:rsidR="001A1632" w:rsidRPr="00A7538B" w:rsidRDefault="001A1632" w:rsidP="00030F5B">
            <w:pPr>
              <w:spacing w:after="0" w:line="240" w:lineRule="auto"/>
              <w:rPr>
                <w:rFonts w:ascii="Arial" w:eastAsia="MS Mincho" w:hAnsi="Arial" w:cs="Arial"/>
                <w:lang w:val="en-US"/>
              </w:rPr>
            </w:pPr>
          </w:p>
          <w:p w14:paraId="541A09BF" w14:textId="77777777" w:rsidR="001A1632" w:rsidRPr="00A7538B" w:rsidRDefault="001A1632" w:rsidP="00030F5B">
            <w:pPr>
              <w:spacing w:after="0" w:line="240" w:lineRule="auto"/>
              <w:rPr>
                <w:rFonts w:ascii="Arial" w:eastAsia="MS Mincho" w:hAnsi="Arial" w:cs="Arial"/>
                <w:lang w:val="en-US"/>
              </w:rPr>
            </w:pPr>
          </w:p>
          <w:p w14:paraId="1949DD10" w14:textId="77777777" w:rsidR="00030F5B" w:rsidRPr="00A7538B" w:rsidRDefault="00030F5B" w:rsidP="00030F5B">
            <w:pPr>
              <w:spacing w:after="0" w:line="240" w:lineRule="auto"/>
              <w:rPr>
                <w:rFonts w:ascii="Arial" w:eastAsia="MS Mincho" w:hAnsi="Arial" w:cs="Arial"/>
                <w:lang w:val="en-US"/>
              </w:rPr>
            </w:pPr>
          </w:p>
          <w:p w14:paraId="41B27ACA" w14:textId="1B224937" w:rsidR="00030F5B" w:rsidRPr="00A7538B" w:rsidRDefault="00030F5B" w:rsidP="00030F5B">
            <w:pPr>
              <w:spacing w:after="0" w:line="240" w:lineRule="auto"/>
              <w:rPr>
                <w:rFonts w:ascii="Arial" w:eastAsia="MS Mincho" w:hAnsi="Arial" w:cs="Arial"/>
                <w:lang w:val="en-US"/>
              </w:rPr>
            </w:pPr>
            <w:r w:rsidRPr="00A7538B">
              <w:rPr>
                <w:rFonts w:ascii="Arial" w:eastAsia="MS Mincho" w:hAnsi="Arial" w:cs="Arial"/>
                <w:lang w:val="en-US"/>
              </w:rPr>
              <w:t>2.3</w:t>
            </w:r>
            <w:r w:rsidR="00BE416A">
              <w:rPr>
                <w:rFonts w:ascii="Arial" w:eastAsia="MS Mincho" w:hAnsi="Arial" w:cs="Arial"/>
                <w:lang w:val="en-US"/>
              </w:rPr>
              <w:t>2</w:t>
            </w:r>
          </w:p>
          <w:p w14:paraId="771D7843" w14:textId="77777777" w:rsidR="00030F5B" w:rsidRPr="00A7538B" w:rsidRDefault="00030F5B" w:rsidP="00030F5B">
            <w:pPr>
              <w:spacing w:after="0" w:line="240" w:lineRule="auto"/>
              <w:rPr>
                <w:rFonts w:ascii="Arial" w:eastAsia="MS Mincho" w:hAnsi="Arial" w:cs="Arial"/>
                <w:lang w:val="en-US"/>
              </w:rPr>
            </w:pPr>
          </w:p>
          <w:p w14:paraId="409B9D39" w14:textId="77777777" w:rsidR="00030F5B" w:rsidRPr="00A7538B" w:rsidRDefault="00030F5B" w:rsidP="00030F5B">
            <w:pPr>
              <w:spacing w:after="0" w:line="240" w:lineRule="auto"/>
              <w:rPr>
                <w:rFonts w:ascii="Arial" w:eastAsia="MS Mincho" w:hAnsi="Arial" w:cs="Arial"/>
                <w:lang w:val="en-US"/>
              </w:rPr>
            </w:pPr>
          </w:p>
          <w:p w14:paraId="2CEB695A" w14:textId="77777777" w:rsidR="00030F5B" w:rsidRPr="00A7538B" w:rsidRDefault="00030F5B" w:rsidP="00030F5B">
            <w:pPr>
              <w:spacing w:after="0" w:line="240" w:lineRule="auto"/>
              <w:rPr>
                <w:rFonts w:ascii="Arial" w:eastAsia="MS Mincho" w:hAnsi="Arial" w:cs="Arial"/>
                <w:lang w:val="en-US"/>
              </w:rPr>
            </w:pPr>
          </w:p>
          <w:p w14:paraId="29ECF555" w14:textId="77777777" w:rsidR="00030F5B" w:rsidRPr="00A7538B" w:rsidRDefault="00030F5B" w:rsidP="00030F5B">
            <w:pPr>
              <w:spacing w:after="0" w:line="240" w:lineRule="auto"/>
              <w:rPr>
                <w:rFonts w:ascii="Arial" w:eastAsia="MS Mincho" w:hAnsi="Arial" w:cs="Arial"/>
                <w:lang w:val="en-US"/>
              </w:rPr>
            </w:pPr>
          </w:p>
          <w:p w14:paraId="028C8CDB" w14:textId="25723419" w:rsidR="00030F5B" w:rsidRPr="00A7538B" w:rsidRDefault="00030F5B" w:rsidP="00030F5B">
            <w:pPr>
              <w:spacing w:after="0" w:line="240" w:lineRule="auto"/>
              <w:rPr>
                <w:rFonts w:ascii="Arial" w:eastAsia="MS Mincho" w:hAnsi="Arial" w:cs="Arial"/>
                <w:lang w:val="en-US"/>
              </w:rPr>
            </w:pPr>
            <w:r w:rsidRPr="00A7538B">
              <w:rPr>
                <w:rFonts w:ascii="Arial" w:eastAsia="MS Mincho" w:hAnsi="Arial" w:cs="Arial"/>
                <w:lang w:val="en-US"/>
              </w:rPr>
              <w:t>2.3</w:t>
            </w:r>
            <w:r w:rsidR="00BE416A">
              <w:rPr>
                <w:rFonts w:ascii="Arial" w:eastAsia="MS Mincho" w:hAnsi="Arial" w:cs="Arial"/>
                <w:lang w:val="en-US"/>
              </w:rPr>
              <w:t>3</w:t>
            </w:r>
          </w:p>
          <w:p w14:paraId="65047244" w14:textId="77777777" w:rsidR="00030F5B" w:rsidRPr="00A7538B" w:rsidRDefault="00030F5B" w:rsidP="00030F5B">
            <w:pPr>
              <w:spacing w:after="0" w:line="240" w:lineRule="auto"/>
              <w:rPr>
                <w:rFonts w:ascii="Arial" w:eastAsia="MS Mincho" w:hAnsi="Arial" w:cs="Arial"/>
                <w:lang w:val="en-US"/>
              </w:rPr>
            </w:pPr>
          </w:p>
          <w:p w14:paraId="76A08A32" w14:textId="77777777" w:rsidR="00030F5B" w:rsidRPr="00A7538B" w:rsidRDefault="00030F5B" w:rsidP="00030F5B">
            <w:pPr>
              <w:spacing w:after="0" w:line="240" w:lineRule="auto"/>
              <w:rPr>
                <w:rFonts w:ascii="Arial" w:eastAsia="MS Mincho" w:hAnsi="Arial" w:cs="Arial"/>
                <w:lang w:val="en-US"/>
              </w:rPr>
            </w:pPr>
          </w:p>
          <w:p w14:paraId="07E29BCD" w14:textId="77777777" w:rsidR="00030F5B" w:rsidRPr="00A7538B" w:rsidRDefault="00030F5B" w:rsidP="00030F5B">
            <w:pPr>
              <w:spacing w:after="0" w:line="240" w:lineRule="auto"/>
              <w:rPr>
                <w:rFonts w:ascii="Arial" w:eastAsia="MS Mincho" w:hAnsi="Arial" w:cs="Arial"/>
                <w:lang w:val="en-US"/>
              </w:rPr>
            </w:pPr>
          </w:p>
          <w:p w14:paraId="1B7FAFDD" w14:textId="77777777" w:rsidR="00030F5B" w:rsidRPr="00A7538B" w:rsidRDefault="00030F5B" w:rsidP="00030F5B">
            <w:pPr>
              <w:spacing w:after="0" w:line="240" w:lineRule="auto"/>
              <w:rPr>
                <w:rFonts w:ascii="Arial" w:eastAsia="MS Mincho" w:hAnsi="Arial" w:cs="Arial"/>
                <w:lang w:val="en-US"/>
              </w:rPr>
            </w:pPr>
          </w:p>
          <w:p w14:paraId="0C8A6118" w14:textId="77777777" w:rsidR="00030F5B" w:rsidRPr="00A7538B" w:rsidRDefault="00030F5B" w:rsidP="00030F5B">
            <w:pPr>
              <w:spacing w:after="0" w:line="240" w:lineRule="auto"/>
              <w:rPr>
                <w:rFonts w:ascii="Arial" w:eastAsia="MS Mincho" w:hAnsi="Arial" w:cs="Arial"/>
                <w:lang w:val="en-US"/>
              </w:rPr>
            </w:pPr>
          </w:p>
          <w:p w14:paraId="33BB84DA" w14:textId="77777777" w:rsidR="00030F5B" w:rsidRPr="00A7538B" w:rsidRDefault="00030F5B" w:rsidP="00030F5B">
            <w:pPr>
              <w:spacing w:after="0" w:line="240" w:lineRule="auto"/>
              <w:rPr>
                <w:rFonts w:ascii="Arial" w:eastAsia="MS Mincho" w:hAnsi="Arial" w:cs="Arial"/>
                <w:lang w:val="en-US"/>
              </w:rPr>
            </w:pPr>
          </w:p>
          <w:p w14:paraId="111BAEF8" w14:textId="77777777" w:rsidR="00030F5B" w:rsidRPr="00A7538B" w:rsidRDefault="00030F5B" w:rsidP="00030F5B">
            <w:pPr>
              <w:spacing w:after="0" w:line="240" w:lineRule="auto"/>
              <w:rPr>
                <w:rFonts w:ascii="Arial" w:eastAsia="MS Mincho" w:hAnsi="Arial" w:cs="Arial"/>
                <w:lang w:val="en-US"/>
              </w:rPr>
            </w:pPr>
          </w:p>
          <w:p w14:paraId="6E142C98" w14:textId="77777777" w:rsidR="00030F5B" w:rsidRPr="00A7538B" w:rsidRDefault="00030F5B" w:rsidP="00030F5B">
            <w:pPr>
              <w:spacing w:after="0" w:line="240" w:lineRule="auto"/>
              <w:rPr>
                <w:rFonts w:ascii="Arial" w:eastAsia="MS Mincho" w:hAnsi="Arial" w:cs="Arial"/>
                <w:lang w:val="en-US"/>
              </w:rPr>
            </w:pPr>
          </w:p>
          <w:p w14:paraId="16FFAE85" w14:textId="64305C75" w:rsidR="00030F5B" w:rsidRPr="00A7538B" w:rsidRDefault="00030F5B" w:rsidP="00030F5B">
            <w:pPr>
              <w:spacing w:after="0" w:line="240" w:lineRule="auto"/>
              <w:rPr>
                <w:rFonts w:ascii="Arial" w:eastAsia="MS Mincho" w:hAnsi="Arial" w:cs="Arial"/>
                <w:lang w:val="en-US"/>
              </w:rPr>
            </w:pPr>
            <w:r w:rsidRPr="00A7538B">
              <w:rPr>
                <w:rFonts w:ascii="Arial" w:eastAsia="MS Mincho" w:hAnsi="Arial" w:cs="Arial"/>
                <w:lang w:val="en-US"/>
              </w:rPr>
              <w:t>2.3</w:t>
            </w:r>
            <w:r w:rsidR="00BE416A">
              <w:rPr>
                <w:rFonts w:ascii="Arial" w:eastAsia="MS Mincho" w:hAnsi="Arial" w:cs="Arial"/>
                <w:lang w:val="en-US"/>
              </w:rPr>
              <w:t>4</w:t>
            </w:r>
          </w:p>
          <w:p w14:paraId="69D6DBFC" w14:textId="77777777" w:rsidR="00030F5B" w:rsidRPr="00A7538B" w:rsidRDefault="00030F5B" w:rsidP="00030F5B">
            <w:pPr>
              <w:spacing w:after="0" w:line="240" w:lineRule="auto"/>
              <w:rPr>
                <w:rFonts w:ascii="Arial" w:eastAsia="MS Mincho" w:hAnsi="Arial" w:cs="Arial"/>
                <w:lang w:val="en-US"/>
              </w:rPr>
            </w:pPr>
          </w:p>
          <w:p w14:paraId="72C2512C" w14:textId="77777777" w:rsidR="00030F5B" w:rsidRPr="00A7538B" w:rsidRDefault="00030F5B" w:rsidP="00030F5B">
            <w:pPr>
              <w:spacing w:after="0" w:line="240" w:lineRule="auto"/>
              <w:rPr>
                <w:rFonts w:ascii="Arial" w:eastAsia="MS Mincho" w:hAnsi="Arial" w:cs="Arial"/>
                <w:lang w:val="en-US"/>
              </w:rPr>
            </w:pPr>
          </w:p>
          <w:p w14:paraId="23B10424" w14:textId="77777777" w:rsidR="00030F5B" w:rsidRPr="00A7538B" w:rsidRDefault="00030F5B" w:rsidP="00030F5B">
            <w:pPr>
              <w:spacing w:after="0" w:line="240" w:lineRule="auto"/>
              <w:rPr>
                <w:rFonts w:ascii="Arial" w:eastAsia="MS Mincho" w:hAnsi="Arial" w:cs="Arial"/>
                <w:lang w:val="en-US"/>
              </w:rPr>
            </w:pPr>
          </w:p>
          <w:p w14:paraId="58F895FE" w14:textId="77777777" w:rsidR="00030F5B" w:rsidRPr="00A7538B" w:rsidRDefault="00030F5B" w:rsidP="00030F5B">
            <w:pPr>
              <w:spacing w:after="0" w:line="240" w:lineRule="auto"/>
              <w:rPr>
                <w:rFonts w:ascii="Arial" w:eastAsia="MS Mincho" w:hAnsi="Arial" w:cs="Arial"/>
                <w:lang w:val="en-US"/>
              </w:rPr>
            </w:pPr>
          </w:p>
          <w:p w14:paraId="446BEBD6" w14:textId="77777777" w:rsidR="00030F5B" w:rsidRPr="00A7538B" w:rsidRDefault="00030F5B" w:rsidP="00030F5B">
            <w:pPr>
              <w:spacing w:after="0" w:line="240" w:lineRule="auto"/>
              <w:rPr>
                <w:rFonts w:ascii="Arial" w:eastAsia="MS Mincho" w:hAnsi="Arial" w:cs="Arial"/>
                <w:lang w:val="en-US"/>
              </w:rPr>
            </w:pPr>
          </w:p>
          <w:p w14:paraId="22E85D58" w14:textId="77777777" w:rsidR="00030F5B" w:rsidRPr="00A7538B" w:rsidRDefault="00030F5B" w:rsidP="00030F5B">
            <w:pPr>
              <w:spacing w:after="0" w:line="240" w:lineRule="auto"/>
              <w:rPr>
                <w:rFonts w:ascii="Arial" w:eastAsia="MS Mincho" w:hAnsi="Arial" w:cs="Arial"/>
                <w:lang w:val="en-US"/>
              </w:rPr>
            </w:pPr>
          </w:p>
          <w:p w14:paraId="4751BD87" w14:textId="77777777" w:rsidR="00030F5B" w:rsidRPr="00A7538B" w:rsidRDefault="00030F5B" w:rsidP="00030F5B">
            <w:pPr>
              <w:spacing w:after="0" w:line="240" w:lineRule="auto"/>
              <w:rPr>
                <w:rFonts w:ascii="Arial" w:eastAsia="MS Mincho" w:hAnsi="Arial" w:cs="Arial"/>
                <w:lang w:val="en-US"/>
              </w:rPr>
            </w:pPr>
          </w:p>
          <w:p w14:paraId="25E0C59A" w14:textId="77777777" w:rsidR="00030F5B" w:rsidRPr="00A7538B" w:rsidRDefault="00030F5B" w:rsidP="00030F5B">
            <w:pPr>
              <w:spacing w:after="0" w:line="240" w:lineRule="auto"/>
              <w:rPr>
                <w:rFonts w:ascii="Arial" w:eastAsia="MS Mincho" w:hAnsi="Arial" w:cs="Arial"/>
                <w:lang w:val="en-US"/>
              </w:rPr>
            </w:pPr>
          </w:p>
          <w:p w14:paraId="3B096B74" w14:textId="77777777" w:rsidR="00030F5B" w:rsidRPr="00A7538B" w:rsidRDefault="00030F5B" w:rsidP="00030F5B">
            <w:pPr>
              <w:spacing w:after="0" w:line="240" w:lineRule="auto"/>
              <w:rPr>
                <w:rFonts w:ascii="Arial" w:eastAsia="MS Mincho" w:hAnsi="Arial" w:cs="Arial"/>
                <w:lang w:val="en-US"/>
              </w:rPr>
            </w:pPr>
          </w:p>
          <w:p w14:paraId="736C180E" w14:textId="77777777" w:rsidR="00030F5B" w:rsidRPr="00A7538B" w:rsidRDefault="00030F5B" w:rsidP="00030F5B">
            <w:pPr>
              <w:spacing w:after="0" w:line="240" w:lineRule="auto"/>
              <w:rPr>
                <w:rFonts w:ascii="Arial" w:eastAsia="MS Mincho" w:hAnsi="Arial" w:cs="Arial"/>
                <w:lang w:val="en-US"/>
              </w:rPr>
            </w:pPr>
          </w:p>
          <w:p w14:paraId="14E3C5E7" w14:textId="77777777" w:rsidR="00030F5B" w:rsidRPr="00A7538B" w:rsidRDefault="00030F5B" w:rsidP="00030F5B">
            <w:pPr>
              <w:spacing w:after="0" w:line="240" w:lineRule="auto"/>
              <w:rPr>
                <w:rFonts w:ascii="Arial" w:eastAsia="MS Mincho" w:hAnsi="Arial" w:cs="Arial"/>
                <w:lang w:val="en-US"/>
              </w:rPr>
            </w:pPr>
          </w:p>
          <w:p w14:paraId="012BE94B" w14:textId="77777777" w:rsidR="00030F5B" w:rsidRPr="00A7538B" w:rsidRDefault="00030F5B" w:rsidP="00030F5B">
            <w:pPr>
              <w:spacing w:after="0" w:line="240" w:lineRule="auto"/>
              <w:rPr>
                <w:rFonts w:ascii="Arial" w:eastAsia="MS Mincho" w:hAnsi="Arial" w:cs="Arial"/>
                <w:lang w:val="en-US"/>
              </w:rPr>
            </w:pPr>
          </w:p>
          <w:p w14:paraId="0CA18278" w14:textId="77777777" w:rsidR="00030F5B" w:rsidRPr="00A7538B" w:rsidRDefault="00030F5B" w:rsidP="00030F5B">
            <w:pPr>
              <w:spacing w:after="0" w:line="240" w:lineRule="auto"/>
              <w:rPr>
                <w:rFonts w:ascii="Arial" w:eastAsia="MS Mincho" w:hAnsi="Arial" w:cs="Arial"/>
                <w:lang w:val="en-US"/>
              </w:rPr>
            </w:pPr>
          </w:p>
          <w:p w14:paraId="2B16ED1E" w14:textId="77777777" w:rsidR="00030F5B" w:rsidRPr="00A7538B" w:rsidRDefault="00030F5B" w:rsidP="00030F5B">
            <w:pPr>
              <w:spacing w:after="0" w:line="240" w:lineRule="auto"/>
              <w:rPr>
                <w:rFonts w:ascii="Arial" w:eastAsia="MS Mincho" w:hAnsi="Arial" w:cs="Arial"/>
                <w:lang w:val="en-US"/>
              </w:rPr>
            </w:pPr>
          </w:p>
          <w:p w14:paraId="29936DBB" w14:textId="77777777" w:rsidR="00030F5B" w:rsidRPr="00A7538B" w:rsidRDefault="00030F5B" w:rsidP="00030F5B">
            <w:pPr>
              <w:spacing w:after="0" w:line="240" w:lineRule="auto"/>
              <w:rPr>
                <w:rFonts w:ascii="Arial" w:eastAsia="MS Mincho" w:hAnsi="Arial" w:cs="Arial"/>
                <w:lang w:val="en-US"/>
              </w:rPr>
            </w:pPr>
          </w:p>
          <w:p w14:paraId="17E56841" w14:textId="77777777" w:rsidR="00030F5B" w:rsidRPr="00A7538B" w:rsidRDefault="00030F5B" w:rsidP="00030F5B">
            <w:pPr>
              <w:spacing w:after="0" w:line="240" w:lineRule="auto"/>
              <w:rPr>
                <w:rFonts w:ascii="Arial" w:eastAsia="MS Mincho" w:hAnsi="Arial" w:cs="Arial"/>
                <w:lang w:val="en-US"/>
              </w:rPr>
            </w:pPr>
          </w:p>
          <w:p w14:paraId="56DD421E" w14:textId="77777777" w:rsidR="00030F5B" w:rsidRPr="00A7538B" w:rsidRDefault="00030F5B" w:rsidP="00030F5B">
            <w:pPr>
              <w:spacing w:after="0" w:line="240" w:lineRule="auto"/>
              <w:rPr>
                <w:rFonts w:ascii="Arial" w:eastAsia="MS Mincho" w:hAnsi="Arial" w:cs="Arial"/>
                <w:lang w:val="en-US"/>
              </w:rPr>
            </w:pPr>
          </w:p>
          <w:p w14:paraId="013E5973" w14:textId="79B37637" w:rsidR="00030F5B" w:rsidRPr="00A7538B" w:rsidRDefault="001A1632" w:rsidP="00030F5B">
            <w:pPr>
              <w:spacing w:after="0" w:line="240" w:lineRule="auto"/>
              <w:rPr>
                <w:rFonts w:ascii="Arial" w:eastAsia="MS Mincho" w:hAnsi="Arial" w:cs="Arial"/>
                <w:lang w:val="en-US"/>
              </w:rPr>
            </w:pPr>
            <w:r w:rsidRPr="00A7538B">
              <w:rPr>
                <w:rFonts w:ascii="Arial" w:eastAsia="MS Mincho" w:hAnsi="Arial" w:cs="Arial"/>
                <w:lang w:val="en-US"/>
              </w:rPr>
              <w:t>2.3</w:t>
            </w:r>
            <w:r w:rsidR="00BE416A">
              <w:rPr>
                <w:rFonts w:ascii="Arial" w:eastAsia="MS Mincho" w:hAnsi="Arial" w:cs="Arial"/>
                <w:lang w:val="en-US"/>
              </w:rPr>
              <w:t>5</w:t>
            </w:r>
          </w:p>
          <w:p w14:paraId="4FFA32CB" w14:textId="77777777" w:rsidR="00030F5B" w:rsidRPr="00A7538B" w:rsidRDefault="00030F5B" w:rsidP="00030F5B">
            <w:pPr>
              <w:spacing w:after="0" w:line="240" w:lineRule="auto"/>
              <w:rPr>
                <w:rFonts w:ascii="Arial" w:eastAsia="MS Mincho" w:hAnsi="Arial" w:cs="Arial"/>
                <w:lang w:val="en-US"/>
              </w:rPr>
            </w:pPr>
          </w:p>
          <w:p w14:paraId="4C7B816B" w14:textId="77777777" w:rsidR="00030F5B" w:rsidRPr="00A7538B" w:rsidRDefault="00030F5B" w:rsidP="00030F5B">
            <w:pPr>
              <w:spacing w:after="0" w:line="240" w:lineRule="auto"/>
              <w:rPr>
                <w:rFonts w:ascii="Arial" w:eastAsia="MS Mincho" w:hAnsi="Arial" w:cs="Arial"/>
                <w:lang w:val="en-US"/>
              </w:rPr>
            </w:pPr>
          </w:p>
          <w:p w14:paraId="1D9A017B" w14:textId="77777777" w:rsidR="00030F5B" w:rsidRPr="00A7538B" w:rsidRDefault="00030F5B" w:rsidP="00030F5B">
            <w:pPr>
              <w:spacing w:after="0" w:line="240" w:lineRule="auto"/>
              <w:rPr>
                <w:rFonts w:ascii="Arial" w:eastAsia="MS Mincho" w:hAnsi="Arial" w:cs="Arial"/>
                <w:lang w:val="en-US"/>
              </w:rPr>
            </w:pPr>
          </w:p>
          <w:p w14:paraId="3837A00E" w14:textId="77777777" w:rsidR="00030F5B" w:rsidRPr="00A7538B" w:rsidRDefault="00030F5B" w:rsidP="00030F5B">
            <w:pPr>
              <w:spacing w:after="0" w:line="240" w:lineRule="auto"/>
              <w:rPr>
                <w:rFonts w:ascii="Arial" w:eastAsia="MS Mincho" w:hAnsi="Arial" w:cs="Arial"/>
                <w:lang w:val="en-US"/>
              </w:rPr>
            </w:pPr>
          </w:p>
          <w:p w14:paraId="490400CB" w14:textId="77777777" w:rsidR="00030F5B" w:rsidRPr="00A7538B" w:rsidRDefault="00030F5B" w:rsidP="00030F5B">
            <w:pPr>
              <w:spacing w:after="0" w:line="240" w:lineRule="auto"/>
              <w:rPr>
                <w:rFonts w:ascii="Arial" w:eastAsia="MS Mincho" w:hAnsi="Arial" w:cs="Arial"/>
                <w:lang w:val="en-US"/>
              </w:rPr>
            </w:pPr>
          </w:p>
          <w:p w14:paraId="399F3F11" w14:textId="77777777" w:rsidR="00030F5B" w:rsidRPr="00A7538B" w:rsidRDefault="00030F5B" w:rsidP="00030F5B">
            <w:pPr>
              <w:spacing w:after="0" w:line="240" w:lineRule="auto"/>
              <w:rPr>
                <w:rFonts w:ascii="Arial" w:eastAsia="MS Mincho" w:hAnsi="Arial" w:cs="Arial"/>
                <w:lang w:val="en-US"/>
              </w:rPr>
            </w:pPr>
          </w:p>
          <w:p w14:paraId="2D43486B" w14:textId="77777777" w:rsidR="00030F5B" w:rsidRPr="00A7538B" w:rsidRDefault="00030F5B" w:rsidP="00030F5B">
            <w:pPr>
              <w:spacing w:after="0" w:line="240" w:lineRule="auto"/>
              <w:rPr>
                <w:rFonts w:ascii="Arial" w:eastAsia="MS Mincho" w:hAnsi="Arial" w:cs="Arial"/>
                <w:lang w:val="en-US"/>
              </w:rPr>
            </w:pPr>
          </w:p>
          <w:p w14:paraId="093DF12A" w14:textId="77777777" w:rsidR="00030F5B" w:rsidRPr="00A7538B" w:rsidRDefault="00030F5B" w:rsidP="00030F5B">
            <w:pPr>
              <w:spacing w:after="0" w:line="240" w:lineRule="auto"/>
              <w:rPr>
                <w:rFonts w:ascii="Arial" w:eastAsia="MS Mincho" w:hAnsi="Arial" w:cs="Arial"/>
                <w:lang w:val="en-US"/>
              </w:rPr>
            </w:pPr>
          </w:p>
          <w:p w14:paraId="285985E4" w14:textId="2DE8758D" w:rsidR="00030F5B" w:rsidRPr="00A7538B" w:rsidRDefault="001A1632" w:rsidP="00030F5B">
            <w:pPr>
              <w:spacing w:after="0" w:line="240" w:lineRule="auto"/>
              <w:rPr>
                <w:rFonts w:ascii="Arial" w:eastAsia="MS Mincho" w:hAnsi="Arial" w:cs="Arial"/>
                <w:lang w:val="en-US"/>
              </w:rPr>
            </w:pPr>
            <w:r w:rsidRPr="00A7538B">
              <w:rPr>
                <w:rFonts w:ascii="Arial" w:eastAsia="MS Mincho" w:hAnsi="Arial" w:cs="Arial"/>
                <w:lang w:val="en-US"/>
              </w:rPr>
              <w:t xml:space="preserve"> 2.3</w:t>
            </w:r>
            <w:r w:rsidR="00BE416A">
              <w:rPr>
                <w:rFonts w:ascii="Arial" w:eastAsia="MS Mincho" w:hAnsi="Arial" w:cs="Arial"/>
                <w:lang w:val="en-US"/>
              </w:rPr>
              <w:t>6</w:t>
            </w:r>
          </w:p>
          <w:p w14:paraId="79C26034" w14:textId="30F19DE8" w:rsidR="001A1632" w:rsidRPr="00A7538B" w:rsidRDefault="001A1632" w:rsidP="00030F5B">
            <w:pPr>
              <w:spacing w:after="0" w:line="240" w:lineRule="auto"/>
              <w:rPr>
                <w:rFonts w:ascii="Arial" w:eastAsia="MS Mincho" w:hAnsi="Arial" w:cs="Arial"/>
                <w:lang w:val="en-US"/>
              </w:rPr>
            </w:pPr>
          </w:p>
          <w:p w14:paraId="4043A03A" w14:textId="7D66ADD4" w:rsidR="001A1632" w:rsidRPr="00A7538B" w:rsidRDefault="001A1632" w:rsidP="00030F5B">
            <w:pPr>
              <w:spacing w:after="0" w:line="240" w:lineRule="auto"/>
              <w:rPr>
                <w:rFonts w:ascii="Arial" w:eastAsia="MS Mincho" w:hAnsi="Arial" w:cs="Arial"/>
                <w:lang w:val="en-US"/>
              </w:rPr>
            </w:pPr>
          </w:p>
          <w:p w14:paraId="67279945" w14:textId="752FE4A0" w:rsidR="001A1632" w:rsidRPr="00A7538B" w:rsidRDefault="001A1632" w:rsidP="00030F5B">
            <w:pPr>
              <w:spacing w:after="0" w:line="240" w:lineRule="auto"/>
              <w:rPr>
                <w:rFonts w:ascii="Arial" w:eastAsia="MS Mincho" w:hAnsi="Arial" w:cs="Arial"/>
                <w:lang w:val="en-US"/>
              </w:rPr>
            </w:pPr>
          </w:p>
          <w:p w14:paraId="4962B1EE" w14:textId="6A50CF33" w:rsidR="001A1632" w:rsidRPr="00A7538B" w:rsidRDefault="001A1632" w:rsidP="00030F5B">
            <w:pPr>
              <w:spacing w:after="0" w:line="240" w:lineRule="auto"/>
              <w:rPr>
                <w:rFonts w:ascii="Arial" w:eastAsia="MS Mincho" w:hAnsi="Arial" w:cs="Arial"/>
                <w:lang w:val="en-US"/>
              </w:rPr>
            </w:pPr>
          </w:p>
          <w:p w14:paraId="3929CC44" w14:textId="138E2665" w:rsidR="001A1632" w:rsidRPr="00A7538B" w:rsidRDefault="001A1632" w:rsidP="00030F5B">
            <w:pPr>
              <w:spacing w:after="0" w:line="240" w:lineRule="auto"/>
              <w:rPr>
                <w:rFonts w:ascii="Arial" w:eastAsia="MS Mincho" w:hAnsi="Arial" w:cs="Arial"/>
                <w:lang w:val="en-US"/>
              </w:rPr>
            </w:pPr>
          </w:p>
          <w:p w14:paraId="4F63B46D" w14:textId="3F0D9B3B" w:rsidR="001A1632" w:rsidRPr="00A7538B" w:rsidRDefault="001A1632" w:rsidP="00030F5B">
            <w:pPr>
              <w:spacing w:after="0" w:line="240" w:lineRule="auto"/>
              <w:rPr>
                <w:rFonts w:ascii="Arial" w:eastAsia="MS Mincho" w:hAnsi="Arial" w:cs="Arial"/>
                <w:lang w:val="en-US"/>
              </w:rPr>
            </w:pPr>
          </w:p>
          <w:p w14:paraId="0808F3EA" w14:textId="5A820470" w:rsidR="001A1632" w:rsidRPr="00A7538B" w:rsidRDefault="001A1632" w:rsidP="00030F5B">
            <w:pPr>
              <w:spacing w:after="0" w:line="240" w:lineRule="auto"/>
              <w:rPr>
                <w:rFonts w:ascii="Arial" w:eastAsia="MS Mincho" w:hAnsi="Arial" w:cs="Arial"/>
                <w:lang w:val="en-US"/>
              </w:rPr>
            </w:pPr>
          </w:p>
          <w:p w14:paraId="48F131E0" w14:textId="68133B82" w:rsidR="001A1632" w:rsidRPr="00A7538B" w:rsidRDefault="001A1632" w:rsidP="00030F5B">
            <w:pPr>
              <w:spacing w:after="0" w:line="240" w:lineRule="auto"/>
              <w:rPr>
                <w:rFonts w:ascii="Arial" w:eastAsia="MS Mincho" w:hAnsi="Arial" w:cs="Arial"/>
                <w:lang w:val="en-US"/>
              </w:rPr>
            </w:pPr>
          </w:p>
          <w:p w14:paraId="44DEE1F6" w14:textId="74665C50" w:rsidR="001A1632" w:rsidRPr="00A7538B" w:rsidRDefault="001A1632" w:rsidP="00030F5B">
            <w:pPr>
              <w:spacing w:after="0" w:line="240" w:lineRule="auto"/>
              <w:rPr>
                <w:rFonts w:ascii="Arial" w:eastAsia="MS Mincho" w:hAnsi="Arial" w:cs="Arial"/>
                <w:lang w:val="en-US"/>
              </w:rPr>
            </w:pPr>
            <w:r w:rsidRPr="00A7538B">
              <w:rPr>
                <w:rFonts w:ascii="Arial" w:eastAsia="MS Mincho" w:hAnsi="Arial" w:cs="Arial"/>
                <w:lang w:val="en-US"/>
              </w:rPr>
              <w:t>2.3</w:t>
            </w:r>
            <w:r w:rsidR="00BE416A">
              <w:rPr>
                <w:rFonts w:ascii="Arial" w:eastAsia="MS Mincho" w:hAnsi="Arial" w:cs="Arial"/>
                <w:lang w:val="en-US"/>
              </w:rPr>
              <w:t>7</w:t>
            </w:r>
          </w:p>
          <w:p w14:paraId="40E14980" w14:textId="1DCD8733" w:rsidR="00A7538B" w:rsidRPr="00A7538B" w:rsidRDefault="00A7538B" w:rsidP="00030F5B">
            <w:pPr>
              <w:spacing w:after="0" w:line="240" w:lineRule="auto"/>
              <w:rPr>
                <w:rFonts w:ascii="Arial" w:eastAsia="MS Mincho" w:hAnsi="Arial" w:cs="Arial"/>
                <w:lang w:val="en-US"/>
              </w:rPr>
            </w:pPr>
          </w:p>
          <w:p w14:paraId="70C85EE1" w14:textId="51ECD626" w:rsidR="00A7538B" w:rsidRPr="00A7538B" w:rsidRDefault="00A7538B" w:rsidP="00030F5B">
            <w:pPr>
              <w:spacing w:after="0" w:line="240" w:lineRule="auto"/>
              <w:rPr>
                <w:rFonts w:ascii="Arial" w:eastAsia="MS Mincho" w:hAnsi="Arial" w:cs="Arial"/>
                <w:lang w:val="en-US"/>
              </w:rPr>
            </w:pPr>
          </w:p>
          <w:p w14:paraId="05E045C0" w14:textId="07E09758" w:rsidR="00A7538B" w:rsidRPr="00A7538B" w:rsidRDefault="00A7538B" w:rsidP="00030F5B">
            <w:pPr>
              <w:spacing w:after="0" w:line="240" w:lineRule="auto"/>
              <w:rPr>
                <w:rFonts w:ascii="Arial" w:eastAsia="MS Mincho" w:hAnsi="Arial" w:cs="Arial"/>
                <w:lang w:val="en-US"/>
              </w:rPr>
            </w:pPr>
          </w:p>
          <w:p w14:paraId="4E1AAE1C" w14:textId="70964947" w:rsidR="00A7538B" w:rsidRPr="00A7538B" w:rsidRDefault="00A7538B" w:rsidP="00030F5B">
            <w:pPr>
              <w:spacing w:after="0" w:line="240" w:lineRule="auto"/>
              <w:rPr>
                <w:rFonts w:ascii="Arial" w:eastAsia="MS Mincho" w:hAnsi="Arial" w:cs="Arial"/>
                <w:lang w:val="en-US"/>
              </w:rPr>
            </w:pPr>
          </w:p>
          <w:p w14:paraId="50861237" w14:textId="40CA010F" w:rsidR="00A7538B" w:rsidRPr="00A7538B" w:rsidRDefault="00A7538B" w:rsidP="00030F5B">
            <w:pPr>
              <w:spacing w:after="0" w:line="240" w:lineRule="auto"/>
              <w:rPr>
                <w:rFonts w:ascii="Arial" w:eastAsia="MS Mincho" w:hAnsi="Arial" w:cs="Arial"/>
                <w:lang w:val="en-US"/>
              </w:rPr>
            </w:pPr>
            <w:r w:rsidRPr="00A7538B">
              <w:rPr>
                <w:rFonts w:ascii="Arial" w:eastAsia="MS Mincho" w:hAnsi="Arial" w:cs="Arial"/>
                <w:lang w:val="en-US"/>
              </w:rPr>
              <w:t>2.3</w:t>
            </w:r>
            <w:r w:rsidR="00BE416A">
              <w:rPr>
                <w:rFonts w:ascii="Arial" w:eastAsia="MS Mincho" w:hAnsi="Arial" w:cs="Arial"/>
                <w:lang w:val="en-US"/>
              </w:rPr>
              <w:t>8</w:t>
            </w:r>
          </w:p>
          <w:p w14:paraId="0D72470F" w14:textId="77777777" w:rsidR="00030F5B" w:rsidRPr="00A7538B" w:rsidRDefault="00030F5B" w:rsidP="00030F5B">
            <w:pPr>
              <w:spacing w:after="0" w:line="240" w:lineRule="auto"/>
              <w:rPr>
                <w:rFonts w:ascii="Arial" w:eastAsia="MS Mincho" w:hAnsi="Arial" w:cs="Arial"/>
                <w:lang w:val="en-US"/>
              </w:rPr>
            </w:pPr>
          </w:p>
          <w:p w14:paraId="741CCC02" w14:textId="77777777" w:rsidR="00030F5B" w:rsidRPr="00A7538B" w:rsidRDefault="00030F5B" w:rsidP="00030F5B">
            <w:pPr>
              <w:spacing w:after="0" w:line="240" w:lineRule="auto"/>
              <w:rPr>
                <w:rFonts w:ascii="Arial" w:eastAsia="MS Mincho" w:hAnsi="Arial" w:cs="Arial"/>
                <w:lang w:val="en-US"/>
              </w:rPr>
            </w:pPr>
          </w:p>
          <w:p w14:paraId="0FCB6676" w14:textId="77777777" w:rsidR="00030F5B" w:rsidRPr="00A7538B" w:rsidRDefault="00030F5B" w:rsidP="00030F5B">
            <w:pPr>
              <w:spacing w:after="0" w:line="240" w:lineRule="auto"/>
              <w:rPr>
                <w:rFonts w:ascii="Arial" w:eastAsia="MS Mincho" w:hAnsi="Arial" w:cs="Arial"/>
                <w:lang w:val="en-US"/>
              </w:rPr>
            </w:pPr>
          </w:p>
          <w:p w14:paraId="73DE4308" w14:textId="11FC70DB" w:rsidR="00030F5B" w:rsidRPr="00A7538B" w:rsidRDefault="00A7538B" w:rsidP="00030F5B">
            <w:pPr>
              <w:spacing w:after="0" w:line="240" w:lineRule="auto"/>
              <w:rPr>
                <w:rFonts w:ascii="Arial" w:eastAsia="MS Mincho" w:hAnsi="Arial" w:cs="Arial"/>
                <w:lang w:val="en-US"/>
              </w:rPr>
            </w:pPr>
            <w:r w:rsidRPr="00A7538B">
              <w:rPr>
                <w:rFonts w:ascii="Arial" w:eastAsia="MS Mincho" w:hAnsi="Arial" w:cs="Arial"/>
                <w:lang w:val="en-US"/>
              </w:rPr>
              <w:t>2.</w:t>
            </w:r>
            <w:r w:rsidR="00BE416A">
              <w:rPr>
                <w:rFonts w:ascii="Arial" w:eastAsia="MS Mincho" w:hAnsi="Arial" w:cs="Arial"/>
                <w:lang w:val="en-US"/>
              </w:rPr>
              <w:t>39</w:t>
            </w:r>
          </w:p>
          <w:p w14:paraId="18242D2A" w14:textId="77777777" w:rsidR="00A7538B" w:rsidRPr="00A7538B" w:rsidRDefault="00A7538B" w:rsidP="00030F5B">
            <w:pPr>
              <w:spacing w:after="0" w:line="240" w:lineRule="auto"/>
              <w:rPr>
                <w:rFonts w:ascii="Arial" w:eastAsia="MS Mincho" w:hAnsi="Arial" w:cs="Arial"/>
                <w:lang w:val="en-US"/>
              </w:rPr>
            </w:pPr>
          </w:p>
          <w:p w14:paraId="0074ACB0" w14:textId="77777777" w:rsidR="00A7538B" w:rsidRPr="00A7538B" w:rsidRDefault="00A7538B" w:rsidP="00030F5B">
            <w:pPr>
              <w:spacing w:after="0" w:line="240" w:lineRule="auto"/>
              <w:rPr>
                <w:rFonts w:ascii="Arial" w:eastAsia="MS Mincho" w:hAnsi="Arial" w:cs="Arial"/>
                <w:lang w:val="en-US"/>
              </w:rPr>
            </w:pPr>
          </w:p>
          <w:p w14:paraId="1678958A" w14:textId="77777777" w:rsidR="00A7538B" w:rsidRPr="00A7538B" w:rsidRDefault="00A7538B" w:rsidP="00030F5B">
            <w:pPr>
              <w:spacing w:after="0" w:line="240" w:lineRule="auto"/>
              <w:rPr>
                <w:rFonts w:ascii="Arial" w:eastAsia="MS Mincho" w:hAnsi="Arial" w:cs="Arial"/>
                <w:lang w:val="en-US"/>
              </w:rPr>
            </w:pPr>
          </w:p>
          <w:p w14:paraId="41904E50" w14:textId="77777777" w:rsidR="00A7538B" w:rsidRPr="00A7538B" w:rsidRDefault="00A7538B" w:rsidP="00030F5B">
            <w:pPr>
              <w:spacing w:after="0" w:line="240" w:lineRule="auto"/>
              <w:rPr>
                <w:rFonts w:ascii="Arial" w:eastAsia="MS Mincho" w:hAnsi="Arial" w:cs="Arial"/>
                <w:lang w:val="en-US"/>
              </w:rPr>
            </w:pPr>
          </w:p>
          <w:p w14:paraId="57E6A69C" w14:textId="77777777" w:rsidR="00A7538B" w:rsidRPr="00A7538B" w:rsidRDefault="00A7538B" w:rsidP="00030F5B">
            <w:pPr>
              <w:spacing w:after="0" w:line="240" w:lineRule="auto"/>
              <w:rPr>
                <w:rFonts w:ascii="Arial" w:eastAsia="MS Mincho" w:hAnsi="Arial" w:cs="Arial"/>
                <w:lang w:val="en-US"/>
              </w:rPr>
            </w:pPr>
          </w:p>
          <w:p w14:paraId="7F0495D4" w14:textId="77777777" w:rsidR="00A7538B" w:rsidRPr="00A7538B" w:rsidRDefault="00A7538B" w:rsidP="00030F5B">
            <w:pPr>
              <w:spacing w:after="0" w:line="240" w:lineRule="auto"/>
              <w:rPr>
                <w:rFonts w:ascii="Arial" w:eastAsia="MS Mincho" w:hAnsi="Arial" w:cs="Arial"/>
                <w:lang w:val="en-US"/>
              </w:rPr>
            </w:pPr>
          </w:p>
          <w:p w14:paraId="642E66BF" w14:textId="77777777" w:rsidR="00A7538B" w:rsidRPr="00A7538B" w:rsidRDefault="00A7538B" w:rsidP="00030F5B">
            <w:pPr>
              <w:spacing w:after="0" w:line="240" w:lineRule="auto"/>
              <w:rPr>
                <w:rFonts w:ascii="Arial" w:eastAsia="MS Mincho" w:hAnsi="Arial" w:cs="Arial"/>
                <w:lang w:val="en-US"/>
              </w:rPr>
            </w:pPr>
          </w:p>
          <w:p w14:paraId="2A5ECE1E" w14:textId="77777777" w:rsidR="00A7538B" w:rsidRPr="00A7538B" w:rsidRDefault="00A7538B" w:rsidP="00030F5B">
            <w:pPr>
              <w:spacing w:after="0" w:line="240" w:lineRule="auto"/>
              <w:rPr>
                <w:rFonts w:ascii="Arial" w:eastAsia="MS Mincho" w:hAnsi="Arial" w:cs="Arial"/>
                <w:lang w:val="en-US"/>
              </w:rPr>
            </w:pPr>
          </w:p>
          <w:p w14:paraId="7315537E" w14:textId="77777777" w:rsidR="00A7538B" w:rsidRPr="00A7538B" w:rsidRDefault="00A7538B" w:rsidP="00030F5B">
            <w:pPr>
              <w:spacing w:after="0" w:line="240" w:lineRule="auto"/>
              <w:rPr>
                <w:rFonts w:ascii="Arial" w:eastAsia="MS Mincho" w:hAnsi="Arial" w:cs="Arial"/>
                <w:lang w:val="en-US"/>
              </w:rPr>
            </w:pPr>
          </w:p>
          <w:p w14:paraId="352453BF" w14:textId="77777777" w:rsidR="00A7538B" w:rsidRPr="00A7538B" w:rsidRDefault="00A7538B" w:rsidP="00030F5B">
            <w:pPr>
              <w:spacing w:after="0" w:line="240" w:lineRule="auto"/>
              <w:rPr>
                <w:rFonts w:ascii="Arial" w:eastAsia="MS Mincho" w:hAnsi="Arial" w:cs="Arial"/>
                <w:lang w:val="en-US"/>
              </w:rPr>
            </w:pPr>
          </w:p>
          <w:p w14:paraId="1564EB39" w14:textId="77777777" w:rsidR="00A7538B" w:rsidRPr="00A7538B" w:rsidRDefault="00A7538B" w:rsidP="00030F5B">
            <w:pPr>
              <w:spacing w:after="0" w:line="240" w:lineRule="auto"/>
              <w:rPr>
                <w:rFonts w:ascii="Arial" w:eastAsia="MS Mincho" w:hAnsi="Arial" w:cs="Arial"/>
                <w:lang w:val="en-US"/>
              </w:rPr>
            </w:pPr>
          </w:p>
          <w:p w14:paraId="3F3E9D44" w14:textId="77777777" w:rsidR="00A7538B" w:rsidRPr="00A7538B" w:rsidRDefault="00A7538B" w:rsidP="00030F5B">
            <w:pPr>
              <w:spacing w:after="0" w:line="240" w:lineRule="auto"/>
              <w:rPr>
                <w:rFonts w:ascii="Arial" w:eastAsia="MS Mincho" w:hAnsi="Arial" w:cs="Arial"/>
                <w:lang w:val="en-US"/>
              </w:rPr>
            </w:pPr>
          </w:p>
          <w:p w14:paraId="652814FB" w14:textId="77777777" w:rsidR="00A7538B" w:rsidRPr="00A7538B" w:rsidRDefault="00A7538B" w:rsidP="00030F5B">
            <w:pPr>
              <w:spacing w:after="0" w:line="240" w:lineRule="auto"/>
              <w:rPr>
                <w:rFonts w:ascii="Arial" w:eastAsia="MS Mincho" w:hAnsi="Arial" w:cs="Arial"/>
                <w:lang w:val="en-US"/>
              </w:rPr>
            </w:pPr>
          </w:p>
          <w:p w14:paraId="6E75CB3B" w14:textId="77777777" w:rsidR="00A7538B" w:rsidRPr="00A7538B" w:rsidRDefault="00A7538B" w:rsidP="00030F5B">
            <w:pPr>
              <w:spacing w:after="0" w:line="240" w:lineRule="auto"/>
              <w:rPr>
                <w:rFonts w:ascii="Arial" w:eastAsia="MS Mincho" w:hAnsi="Arial" w:cs="Arial"/>
                <w:lang w:val="en-US"/>
              </w:rPr>
            </w:pPr>
          </w:p>
          <w:p w14:paraId="53490057" w14:textId="77777777" w:rsidR="00A7538B" w:rsidRPr="00A7538B" w:rsidRDefault="00A7538B" w:rsidP="00030F5B">
            <w:pPr>
              <w:spacing w:after="0" w:line="240" w:lineRule="auto"/>
              <w:rPr>
                <w:rFonts w:ascii="Arial" w:eastAsia="MS Mincho" w:hAnsi="Arial" w:cs="Arial"/>
                <w:lang w:val="en-US"/>
              </w:rPr>
            </w:pPr>
          </w:p>
          <w:p w14:paraId="186DD136" w14:textId="77777777" w:rsidR="00A7538B" w:rsidRPr="00A7538B" w:rsidRDefault="00A7538B" w:rsidP="00030F5B">
            <w:pPr>
              <w:spacing w:after="0" w:line="240" w:lineRule="auto"/>
              <w:rPr>
                <w:rFonts w:ascii="Arial" w:eastAsia="MS Mincho" w:hAnsi="Arial" w:cs="Arial"/>
                <w:lang w:val="en-US"/>
              </w:rPr>
            </w:pPr>
          </w:p>
          <w:p w14:paraId="3C5F7330" w14:textId="77777777" w:rsidR="00A7538B" w:rsidRPr="00A7538B" w:rsidRDefault="00A7538B" w:rsidP="00030F5B">
            <w:pPr>
              <w:spacing w:after="0" w:line="240" w:lineRule="auto"/>
              <w:rPr>
                <w:rFonts w:ascii="Arial" w:eastAsia="MS Mincho" w:hAnsi="Arial" w:cs="Arial"/>
                <w:lang w:val="en-US"/>
              </w:rPr>
            </w:pPr>
          </w:p>
          <w:p w14:paraId="1594EE15" w14:textId="77777777" w:rsidR="00A7538B" w:rsidRPr="00A7538B" w:rsidRDefault="00A7538B" w:rsidP="00030F5B">
            <w:pPr>
              <w:spacing w:after="0" w:line="240" w:lineRule="auto"/>
              <w:rPr>
                <w:rFonts w:ascii="Arial" w:eastAsia="MS Mincho" w:hAnsi="Arial" w:cs="Arial"/>
                <w:lang w:val="en-US"/>
              </w:rPr>
            </w:pPr>
          </w:p>
          <w:p w14:paraId="42686813" w14:textId="77777777" w:rsidR="00A7538B" w:rsidRPr="00A7538B" w:rsidRDefault="00A7538B" w:rsidP="00030F5B">
            <w:pPr>
              <w:spacing w:after="0" w:line="240" w:lineRule="auto"/>
              <w:rPr>
                <w:rFonts w:ascii="Arial" w:eastAsia="MS Mincho" w:hAnsi="Arial" w:cs="Arial"/>
                <w:lang w:val="en-US"/>
              </w:rPr>
            </w:pPr>
          </w:p>
          <w:p w14:paraId="15133C4F" w14:textId="77777777" w:rsidR="00A7538B" w:rsidRPr="00A7538B" w:rsidRDefault="00A7538B" w:rsidP="00030F5B">
            <w:pPr>
              <w:spacing w:after="0" w:line="240" w:lineRule="auto"/>
              <w:rPr>
                <w:rFonts w:ascii="Arial" w:eastAsia="MS Mincho" w:hAnsi="Arial" w:cs="Arial"/>
                <w:lang w:val="en-US"/>
              </w:rPr>
            </w:pPr>
          </w:p>
          <w:p w14:paraId="1EB401EC" w14:textId="77777777" w:rsidR="00A7538B" w:rsidRPr="00A7538B" w:rsidRDefault="00A7538B" w:rsidP="00030F5B">
            <w:pPr>
              <w:spacing w:after="0" w:line="240" w:lineRule="auto"/>
              <w:rPr>
                <w:rFonts w:ascii="Arial" w:eastAsia="MS Mincho" w:hAnsi="Arial" w:cs="Arial"/>
                <w:lang w:val="en-US"/>
              </w:rPr>
            </w:pPr>
          </w:p>
          <w:p w14:paraId="5F30E79F" w14:textId="77777777" w:rsidR="00A7538B" w:rsidRPr="00A7538B" w:rsidRDefault="00A7538B" w:rsidP="00030F5B">
            <w:pPr>
              <w:spacing w:after="0" w:line="240" w:lineRule="auto"/>
              <w:rPr>
                <w:rFonts w:ascii="Arial" w:eastAsia="MS Mincho" w:hAnsi="Arial" w:cs="Arial"/>
                <w:lang w:val="en-US"/>
              </w:rPr>
            </w:pPr>
          </w:p>
          <w:p w14:paraId="1BFDC7A2" w14:textId="77777777" w:rsidR="00A7538B" w:rsidRPr="00A7538B" w:rsidRDefault="00A7538B" w:rsidP="00030F5B">
            <w:pPr>
              <w:spacing w:after="0" w:line="240" w:lineRule="auto"/>
              <w:rPr>
                <w:rFonts w:ascii="Arial" w:eastAsia="MS Mincho" w:hAnsi="Arial" w:cs="Arial"/>
                <w:lang w:val="en-US"/>
              </w:rPr>
            </w:pPr>
          </w:p>
          <w:p w14:paraId="47FDC914" w14:textId="77777777" w:rsidR="00A7538B" w:rsidRPr="00A7538B" w:rsidRDefault="00A7538B" w:rsidP="00030F5B">
            <w:pPr>
              <w:spacing w:after="0" w:line="240" w:lineRule="auto"/>
              <w:rPr>
                <w:rFonts w:ascii="Arial" w:eastAsia="MS Mincho" w:hAnsi="Arial" w:cs="Arial"/>
                <w:lang w:val="en-US"/>
              </w:rPr>
            </w:pPr>
          </w:p>
          <w:p w14:paraId="24DE816A" w14:textId="77777777" w:rsidR="00A7538B" w:rsidRPr="00A7538B" w:rsidRDefault="00A7538B" w:rsidP="00030F5B">
            <w:pPr>
              <w:spacing w:after="0" w:line="240" w:lineRule="auto"/>
              <w:rPr>
                <w:rFonts w:ascii="Arial" w:eastAsia="MS Mincho" w:hAnsi="Arial" w:cs="Arial"/>
                <w:lang w:val="en-US"/>
              </w:rPr>
            </w:pPr>
          </w:p>
          <w:p w14:paraId="2B356D1D" w14:textId="77777777" w:rsidR="00A7538B" w:rsidRPr="00A7538B" w:rsidRDefault="00A7538B" w:rsidP="00030F5B">
            <w:pPr>
              <w:spacing w:after="0" w:line="240" w:lineRule="auto"/>
              <w:rPr>
                <w:rFonts w:ascii="Arial" w:eastAsia="MS Mincho" w:hAnsi="Arial" w:cs="Arial"/>
                <w:lang w:val="en-US"/>
              </w:rPr>
            </w:pPr>
          </w:p>
          <w:p w14:paraId="2EE736E9" w14:textId="7160FF2A" w:rsidR="00A7538B" w:rsidRDefault="00A7538B" w:rsidP="00030F5B">
            <w:pPr>
              <w:spacing w:after="0" w:line="240" w:lineRule="auto"/>
              <w:rPr>
                <w:rFonts w:ascii="Arial" w:eastAsia="MS Mincho" w:hAnsi="Arial" w:cs="Arial"/>
                <w:lang w:val="en-US"/>
              </w:rPr>
            </w:pPr>
          </w:p>
          <w:p w14:paraId="3129DC41" w14:textId="2DF375F7" w:rsidR="00A7538B" w:rsidRDefault="00A7538B" w:rsidP="00030F5B">
            <w:pPr>
              <w:spacing w:after="0" w:line="240" w:lineRule="auto"/>
              <w:rPr>
                <w:rFonts w:ascii="Arial" w:eastAsia="MS Mincho" w:hAnsi="Arial" w:cs="Arial"/>
                <w:lang w:val="en-US"/>
              </w:rPr>
            </w:pPr>
          </w:p>
          <w:p w14:paraId="70016217" w14:textId="001CF2A3" w:rsidR="00A7538B" w:rsidRDefault="00A7538B" w:rsidP="00030F5B">
            <w:pPr>
              <w:spacing w:after="0" w:line="240" w:lineRule="auto"/>
              <w:rPr>
                <w:rFonts w:ascii="Arial" w:eastAsia="MS Mincho" w:hAnsi="Arial" w:cs="Arial"/>
                <w:lang w:val="en-US"/>
              </w:rPr>
            </w:pPr>
          </w:p>
          <w:p w14:paraId="71950871" w14:textId="77777777" w:rsidR="00A7538B" w:rsidRPr="00A7538B" w:rsidRDefault="00A7538B" w:rsidP="00030F5B">
            <w:pPr>
              <w:spacing w:after="0" w:line="240" w:lineRule="auto"/>
              <w:rPr>
                <w:rFonts w:ascii="Arial" w:eastAsia="MS Mincho" w:hAnsi="Arial" w:cs="Arial"/>
                <w:lang w:val="en-US"/>
              </w:rPr>
            </w:pPr>
          </w:p>
          <w:p w14:paraId="61B70F34" w14:textId="77777777" w:rsidR="00A7538B" w:rsidRPr="00A7538B" w:rsidRDefault="00A7538B" w:rsidP="00030F5B">
            <w:pPr>
              <w:spacing w:after="0" w:line="240" w:lineRule="auto"/>
              <w:rPr>
                <w:rFonts w:ascii="Arial" w:eastAsia="MS Mincho" w:hAnsi="Arial" w:cs="Arial"/>
                <w:lang w:val="en-US"/>
              </w:rPr>
            </w:pPr>
          </w:p>
          <w:p w14:paraId="11F0B10F" w14:textId="77777777" w:rsidR="00A7538B" w:rsidRPr="00A7538B" w:rsidRDefault="00A7538B" w:rsidP="00030F5B">
            <w:pPr>
              <w:spacing w:after="0" w:line="240" w:lineRule="auto"/>
              <w:rPr>
                <w:rFonts w:ascii="Arial" w:eastAsia="MS Mincho" w:hAnsi="Arial" w:cs="Arial"/>
                <w:lang w:val="en-US"/>
              </w:rPr>
            </w:pPr>
          </w:p>
          <w:p w14:paraId="7D778CAF" w14:textId="4A19CD5D" w:rsidR="00A7538B" w:rsidRDefault="00A7538B" w:rsidP="00030F5B">
            <w:pPr>
              <w:spacing w:after="0" w:line="240" w:lineRule="auto"/>
              <w:rPr>
                <w:rFonts w:ascii="Arial" w:eastAsia="MS Mincho" w:hAnsi="Arial" w:cs="Arial"/>
                <w:lang w:val="en-US"/>
              </w:rPr>
            </w:pPr>
            <w:r w:rsidRPr="00A7538B">
              <w:rPr>
                <w:rFonts w:ascii="Arial" w:eastAsia="MS Mincho" w:hAnsi="Arial" w:cs="Arial"/>
                <w:lang w:val="en-US"/>
              </w:rPr>
              <w:t>2.4</w:t>
            </w:r>
            <w:r w:rsidR="00BE416A">
              <w:rPr>
                <w:rFonts w:ascii="Arial" w:eastAsia="MS Mincho" w:hAnsi="Arial" w:cs="Arial"/>
                <w:lang w:val="en-US"/>
              </w:rPr>
              <w:t>0</w:t>
            </w:r>
          </w:p>
          <w:p w14:paraId="0F8D4484" w14:textId="398A3A38" w:rsidR="00A7538B" w:rsidRDefault="00A7538B" w:rsidP="00030F5B">
            <w:pPr>
              <w:spacing w:after="0" w:line="240" w:lineRule="auto"/>
              <w:rPr>
                <w:rFonts w:ascii="Arial" w:eastAsia="MS Mincho" w:hAnsi="Arial" w:cs="Arial"/>
                <w:lang w:val="en-US"/>
              </w:rPr>
            </w:pPr>
          </w:p>
          <w:p w14:paraId="06E84E03" w14:textId="19059080" w:rsidR="00A7538B" w:rsidRDefault="00A7538B" w:rsidP="00030F5B">
            <w:pPr>
              <w:spacing w:after="0" w:line="240" w:lineRule="auto"/>
              <w:rPr>
                <w:rFonts w:ascii="Arial" w:eastAsia="MS Mincho" w:hAnsi="Arial" w:cs="Arial"/>
                <w:lang w:val="en-US"/>
              </w:rPr>
            </w:pPr>
          </w:p>
          <w:p w14:paraId="058535F3" w14:textId="62736EA3" w:rsidR="00A7538B" w:rsidRDefault="00A7538B" w:rsidP="00030F5B">
            <w:pPr>
              <w:spacing w:after="0" w:line="240" w:lineRule="auto"/>
              <w:rPr>
                <w:rFonts w:ascii="Arial" w:eastAsia="MS Mincho" w:hAnsi="Arial" w:cs="Arial"/>
                <w:lang w:val="en-US"/>
              </w:rPr>
            </w:pPr>
          </w:p>
          <w:p w14:paraId="0168485F" w14:textId="18AD203B" w:rsidR="00A7538B" w:rsidRDefault="00A7538B" w:rsidP="00030F5B">
            <w:pPr>
              <w:spacing w:after="0" w:line="240" w:lineRule="auto"/>
              <w:rPr>
                <w:rFonts w:ascii="Arial" w:eastAsia="MS Mincho" w:hAnsi="Arial" w:cs="Arial"/>
                <w:lang w:val="en-US"/>
              </w:rPr>
            </w:pPr>
          </w:p>
          <w:p w14:paraId="44BA485B" w14:textId="1C4ADA8C" w:rsidR="00A7538B" w:rsidRDefault="00A7538B" w:rsidP="00030F5B">
            <w:pPr>
              <w:spacing w:after="0" w:line="240" w:lineRule="auto"/>
              <w:rPr>
                <w:rFonts w:ascii="Arial" w:eastAsia="MS Mincho" w:hAnsi="Arial" w:cs="Arial"/>
                <w:lang w:val="en-US"/>
              </w:rPr>
            </w:pPr>
            <w:r>
              <w:rPr>
                <w:rFonts w:ascii="Arial" w:eastAsia="MS Mincho" w:hAnsi="Arial" w:cs="Arial"/>
                <w:lang w:val="en-US"/>
              </w:rPr>
              <w:t>2.4</w:t>
            </w:r>
            <w:r w:rsidR="00BE416A">
              <w:rPr>
                <w:rFonts w:ascii="Arial" w:eastAsia="MS Mincho" w:hAnsi="Arial" w:cs="Arial"/>
                <w:lang w:val="en-US"/>
              </w:rPr>
              <w:t>1</w:t>
            </w:r>
          </w:p>
          <w:p w14:paraId="31A91952" w14:textId="3F3D37A8" w:rsidR="00A7538B" w:rsidRDefault="00A7538B" w:rsidP="00030F5B">
            <w:pPr>
              <w:spacing w:after="0" w:line="240" w:lineRule="auto"/>
              <w:rPr>
                <w:rFonts w:ascii="Arial" w:eastAsia="MS Mincho" w:hAnsi="Arial" w:cs="Arial"/>
                <w:lang w:val="en-US"/>
              </w:rPr>
            </w:pPr>
          </w:p>
          <w:p w14:paraId="2A8CEBD8" w14:textId="7B407FB4" w:rsidR="00A7538B" w:rsidRDefault="00A7538B" w:rsidP="00030F5B">
            <w:pPr>
              <w:spacing w:after="0" w:line="240" w:lineRule="auto"/>
              <w:rPr>
                <w:rFonts w:ascii="Arial" w:eastAsia="MS Mincho" w:hAnsi="Arial" w:cs="Arial"/>
                <w:lang w:val="en-US"/>
              </w:rPr>
            </w:pPr>
          </w:p>
          <w:p w14:paraId="74700C1B" w14:textId="098D616C" w:rsidR="00A7538B" w:rsidRDefault="00A7538B" w:rsidP="00030F5B">
            <w:pPr>
              <w:spacing w:after="0" w:line="240" w:lineRule="auto"/>
              <w:rPr>
                <w:rFonts w:ascii="Arial" w:eastAsia="MS Mincho" w:hAnsi="Arial" w:cs="Arial"/>
                <w:lang w:val="en-US"/>
              </w:rPr>
            </w:pPr>
          </w:p>
          <w:p w14:paraId="0FDF1838" w14:textId="7CB0E7B8" w:rsidR="00A7538B" w:rsidRDefault="00A7538B" w:rsidP="00030F5B">
            <w:pPr>
              <w:spacing w:after="0" w:line="240" w:lineRule="auto"/>
              <w:rPr>
                <w:rFonts w:ascii="Arial" w:eastAsia="MS Mincho" w:hAnsi="Arial" w:cs="Arial"/>
                <w:lang w:val="en-US"/>
              </w:rPr>
            </w:pPr>
          </w:p>
          <w:p w14:paraId="29B673B5" w14:textId="5781B5F4" w:rsidR="00A7538B" w:rsidRDefault="00A7538B" w:rsidP="00030F5B">
            <w:pPr>
              <w:spacing w:after="0" w:line="240" w:lineRule="auto"/>
              <w:rPr>
                <w:rFonts w:ascii="Arial" w:eastAsia="MS Mincho" w:hAnsi="Arial" w:cs="Arial"/>
                <w:lang w:val="en-US"/>
              </w:rPr>
            </w:pPr>
          </w:p>
          <w:p w14:paraId="262E2B42" w14:textId="543E3FBE" w:rsidR="00A7538B" w:rsidRDefault="00A7538B" w:rsidP="00030F5B">
            <w:pPr>
              <w:spacing w:after="0" w:line="240" w:lineRule="auto"/>
              <w:rPr>
                <w:rFonts w:ascii="Arial" w:eastAsia="MS Mincho" w:hAnsi="Arial" w:cs="Arial"/>
                <w:lang w:val="en-US"/>
              </w:rPr>
            </w:pPr>
          </w:p>
          <w:p w14:paraId="732041C6" w14:textId="37883C65" w:rsidR="00A7538B" w:rsidRDefault="00A7538B" w:rsidP="00030F5B">
            <w:pPr>
              <w:spacing w:after="0" w:line="240" w:lineRule="auto"/>
              <w:rPr>
                <w:rFonts w:ascii="Arial" w:eastAsia="MS Mincho" w:hAnsi="Arial" w:cs="Arial"/>
                <w:lang w:val="en-US"/>
              </w:rPr>
            </w:pPr>
          </w:p>
          <w:p w14:paraId="0081C517" w14:textId="0D72A108" w:rsidR="00A7538B" w:rsidRDefault="00A7538B" w:rsidP="00030F5B">
            <w:pPr>
              <w:spacing w:after="0" w:line="240" w:lineRule="auto"/>
              <w:rPr>
                <w:rFonts w:ascii="Arial" w:eastAsia="MS Mincho" w:hAnsi="Arial" w:cs="Arial"/>
                <w:lang w:val="en-US"/>
              </w:rPr>
            </w:pPr>
          </w:p>
          <w:p w14:paraId="019860B1" w14:textId="4DC2086E" w:rsidR="00A7538B" w:rsidRDefault="00A7538B" w:rsidP="00030F5B">
            <w:pPr>
              <w:spacing w:after="0" w:line="240" w:lineRule="auto"/>
              <w:rPr>
                <w:rFonts w:ascii="Arial" w:eastAsia="MS Mincho" w:hAnsi="Arial" w:cs="Arial"/>
                <w:lang w:val="en-US"/>
              </w:rPr>
            </w:pPr>
          </w:p>
          <w:p w14:paraId="5856E9B2" w14:textId="1992CA5E" w:rsidR="00A7538B" w:rsidRDefault="00A7538B" w:rsidP="00030F5B">
            <w:pPr>
              <w:spacing w:after="0" w:line="240" w:lineRule="auto"/>
              <w:rPr>
                <w:rFonts w:ascii="Arial" w:eastAsia="MS Mincho" w:hAnsi="Arial" w:cs="Arial"/>
                <w:lang w:val="en-US"/>
              </w:rPr>
            </w:pPr>
            <w:r>
              <w:rPr>
                <w:rFonts w:ascii="Arial" w:eastAsia="MS Mincho" w:hAnsi="Arial" w:cs="Arial"/>
                <w:lang w:val="en-US"/>
              </w:rPr>
              <w:t>2.4</w:t>
            </w:r>
            <w:r w:rsidR="00BE416A">
              <w:rPr>
                <w:rFonts w:ascii="Arial" w:eastAsia="MS Mincho" w:hAnsi="Arial" w:cs="Arial"/>
                <w:lang w:val="en-US"/>
              </w:rPr>
              <w:t>2</w:t>
            </w:r>
          </w:p>
          <w:p w14:paraId="3F221424" w14:textId="196B7F79" w:rsidR="00A7538B" w:rsidRDefault="00A7538B" w:rsidP="00030F5B">
            <w:pPr>
              <w:spacing w:after="0" w:line="240" w:lineRule="auto"/>
              <w:rPr>
                <w:rFonts w:ascii="Arial" w:eastAsia="MS Mincho" w:hAnsi="Arial" w:cs="Arial"/>
                <w:lang w:val="en-US"/>
              </w:rPr>
            </w:pPr>
          </w:p>
          <w:p w14:paraId="4C0608FE" w14:textId="1E93CF6B" w:rsidR="00A7538B" w:rsidRDefault="00A7538B" w:rsidP="00030F5B">
            <w:pPr>
              <w:spacing w:after="0" w:line="240" w:lineRule="auto"/>
              <w:rPr>
                <w:rFonts w:ascii="Arial" w:eastAsia="MS Mincho" w:hAnsi="Arial" w:cs="Arial"/>
                <w:lang w:val="en-US"/>
              </w:rPr>
            </w:pPr>
          </w:p>
          <w:p w14:paraId="2788F8DD" w14:textId="4CC00A94" w:rsidR="00A7538B" w:rsidRDefault="00A7538B" w:rsidP="00030F5B">
            <w:pPr>
              <w:spacing w:after="0" w:line="240" w:lineRule="auto"/>
              <w:rPr>
                <w:rFonts w:ascii="Arial" w:eastAsia="MS Mincho" w:hAnsi="Arial" w:cs="Arial"/>
                <w:lang w:val="en-US"/>
              </w:rPr>
            </w:pPr>
          </w:p>
          <w:p w14:paraId="7E62B6DD" w14:textId="2C0E3A17" w:rsidR="00A7538B" w:rsidRDefault="00A7538B" w:rsidP="00030F5B">
            <w:pPr>
              <w:spacing w:after="0" w:line="240" w:lineRule="auto"/>
              <w:rPr>
                <w:rFonts w:ascii="Arial" w:eastAsia="MS Mincho" w:hAnsi="Arial" w:cs="Arial"/>
                <w:lang w:val="en-US"/>
              </w:rPr>
            </w:pPr>
          </w:p>
          <w:p w14:paraId="38D75D4C" w14:textId="3922F763" w:rsidR="00A7538B" w:rsidRDefault="00A7538B" w:rsidP="00030F5B">
            <w:pPr>
              <w:spacing w:after="0" w:line="240" w:lineRule="auto"/>
              <w:rPr>
                <w:rFonts w:ascii="Arial" w:eastAsia="MS Mincho" w:hAnsi="Arial" w:cs="Arial"/>
                <w:lang w:val="en-US"/>
              </w:rPr>
            </w:pPr>
          </w:p>
          <w:p w14:paraId="0D797572" w14:textId="079B6026" w:rsidR="00A7538B" w:rsidRDefault="00A7538B" w:rsidP="00030F5B">
            <w:pPr>
              <w:spacing w:after="0" w:line="240" w:lineRule="auto"/>
              <w:rPr>
                <w:rFonts w:ascii="Arial" w:eastAsia="MS Mincho" w:hAnsi="Arial" w:cs="Arial"/>
                <w:lang w:val="en-US"/>
              </w:rPr>
            </w:pPr>
          </w:p>
          <w:p w14:paraId="6EC43B16" w14:textId="791BBE6A" w:rsidR="00A7538B" w:rsidRDefault="00A7538B" w:rsidP="00030F5B">
            <w:pPr>
              <w:spacing w:after="0" w:line="240" w:lineRule="auto"/>
              <w:rPr>
                <w:rFonts w:ascii="Arial" w:eastAsia="MS Mincho" w:hAnsi="Arial" w:cs="Arial"/>
                <w:lang w:val="en-US"/>
              </w:rPr>
            </w:pPr>
          </w:p>
          <w:p w14:paraId="3864D96D" w14:textId="1AD2BFDD" w:rsidR="00A7538B" w:rsidRPr="00A7538B" w:rsidRDefault="00A7538B" w:rsidP="00030F5B">
            <w:pPr>
              <w:spacing w:after="0" w:line="240" w:lineRule="auto"/>
              <w:rPr>
                <w:rFonts w:ascii="Arial" w:eastAsia="MS Mincho" w:hAnsi="Arial" w:cs="Arial"/>
                <w:lang w:val="en-US"/>
              </w:rPr>
            </w:pPr>
            <w:r>
              <w:rPr>
                <w:rFonts w:ascii="Arial" w:eastAsia="MS Mincho" w:hAnsi="Arial" w:cs="Arial"/>
                <w:lang w:val="en-US"/>
              </w:rPr>
              <w:t>2.4</w:t>
            </w:r>
            <w:r w:rsidR="00BE416A">
              <w:rPr>
                <w:rFonts w:ascii="Arial" w:eastAsia="MS Mincho" w:hAnsi="Arial" w:cs="Arial"/>
                <w:lang w:val="en-US"/>
              </w:rPr>
              <w:t>3</w:t>
            </w:r>
          </w:p>
          <w:p w14:paraId="01676415" w14:textId="77777777" w:rsidR="00A7538B" w:rsidRPr="00A7538B" w:rsidRDefault="00A7538B" w:rsidP="00030F5B">
            <w:pPr>
              <w:spacing w:after="0" w:line="240" w:lineRule="auto"/>
              <w:rPr>
                <w:rFonts w:ascii="Arial" w:eastAsia="MS Mincho" w:hAnsi="Arial" w:cs="Arial"/>
                <w:lang w:val="en-US"/>
              </w:rPr>
            </w:pPr>
          </w:p>
          <w:p w14:paraId="54C53996" w14:textId="77777777" w:rsidR="00A7538B" w:rsidRPr="00A7538B" w:rsidRDefault="00A7538B" w:rsidP="00030F5B">
            <w:pPr>
              <w:spacing w:after="0" w:line="240" w:lineRule="auto"/>
              <w:rPr>
                <w:rFonts w:ascii="Arial" w:eastAsia="MS Mincho" w:hAnsi="Arial" w:cs="Arial"/>
                <w:lang w:val="en-US"/>
              </w:rPr>
            </w:pPr>
          </w:p>
          <w:p w14:paraId="65925C58" w14:textId="77777777" w:rsidR="00A7538B" w:rsidRPr="00A7538B" w:rsidRDefault="00A7538B" w:rsidP="00030F5B">
            <w:pPr>
              <w:spacing w:after="0" w:line="240" w:lineRule="auto"/>
              <w:rPr>
                <w:rFonts w:ascii="Arial" w:eastAsia="MS Mincho" w:hAnsi="Arial" w:cs="Arial"/>
                <w:lang w:val="en-US"/>
              </w:rPr>
            </w:pPr>
          </w:p>
          <w:p w14:paraId="447C8479" w14:textId="712D190A" w:rsidR="00A7538B" w:rsidRPr="00A7538B" w:rsidRDefault="00A7538B" w:rsidP="00030F5B">
            <w:pPr>
              <w:spacing w:after="0" w:line="240" w:lineRule="auto"/>
              <w:rPr>
                <w:rFonts w:ascii="Arial" w:eastAsia="MS Mincho" w:hAnsi="Arial" w:cs="Arial"/>
                <w:lang w:val="en-US"/>
              </w:rPr>
            </w:pPr>
            <w:r>
              <w:rPr>
                <w:rFonts w:ascii="Arial" w:eastAsia="MS Mincho" w:hAnsi="Arial" w:cs="Arial"/>
                <w:lang w:val="en-US"/>
              </w:rPr>
              <w:t>2.4</w:t>
            </w:r>
            <w:r w:rsidR="00BE416A">
              <w:rPr>
                <w:rFonts w:ascii="Arial" w:eastAsia="MS Mincho" w:hAnsi="Arial" w:cs="Arial"/>
                <w:lang w:val="en-US"/>
              </w:rPr>
              <w:t>4</w:t>
            </w:r>
          </w:p>
          <w:p w14:paraId="0B574B46" w14:textId="77777777" w:rsidR="00A7538B" w:rsidRDefault="00A7538B" w:rsidP="00030F5B">
            <w:pPr>
              <w:spacing w:after="0" w:line="240" w:lineRule="auto"/>
              <w:rPr>
                <w:rFonts w:ascii="Arial" w:eastAsia="MS Mincho" w:hAnsi="Arial" w:cs="Arial"/>
                <w:sz w:val="24"/>
                <w:szCs w:val="24"/>
                <w:lang w:val="en-US"/>
              </w:rPr>
            </w:pPr>
          </w:p>
          <w:p w14:paraId="31297A06" w14:textId="77777777" w:rsidR="00A7538B" w:rsidRDefault="00A7538B" w:rsidP="00030F5B">
            <w:pPr>
              <w:spacing w:after="0" w:line="240" w:lineRule="auto"/>
              <w:rPr>
                <w:rFonts w:ascii="Arial" w:eastAsia="MS Mincho" w:hAnsi="Arial" w:cs="Arial"/>
                <w:sz w:val="24"/>
                <w:szCs w:val="24"/>
                <w:lang w:val="en-US"/>
              </w:rPr>
            </w:pPr>
          </w:p>
          <w:p w14:paraId="3926505E" w14:textId="77777777" w:rsidR="00A7538B" w:rsidRDefault="00A7538B" w:rsidP="00030F5B">
            <w:pPr>
              <w:spacing w:after="0" w:line="240" w:lineRule="auto"/>
              <w:rPr>
                <w:rFonts w:ascii="Arial" w:eastAsia="MS Mincho" w:hAnsi="Arial" w:cs="Arial"/>
                <w:sz w:val="24"/>
                <w:szCs w:val="24"/>
                <w:lang w:val="en-US"/>
              </w:rPr>
            </w:pPr>
          </w:p>
          <w:p w14:paraId="4A2A6F23" w14:textId="77777777" w:rsidR="00A7538B" w:rsidRDefault="00A7538B" w:rsidP="00030F5B">
            <w:pPr>
              <w:spacing w:after="0" w:line="240" w:lineRule="auto"/>
              <w:rPr>
                <w:rFonts w:ascii="Arial" w:eastAsia="MS Mincho" w:hAnsi="Arial" w:cs="Arial"/>
                <w:sz w:val="24"/>
                <w:szCs w:val="24"/>
                <w:lang w:val="en-US"/>
              </w:rPr>
            </w:pPr>
          </w:p>
          <w:p w14:paraId="7F07C995" w14:textId="77777777" w:rsidR="00A7538B" w:rsidRDefault="00A7538B" w:rsidP="00030F5B">
            <w:pPr>
              <w:spacing w:after="0" w:line="240" w:lineRule="auto"/>
              <w:rPr>
                <w:rFonts w:ascii="Arial" w:eastAsia="MS Mincho" w:hAnsi="Arial" w:cs="Arial"/>
                <w:sz w:val="24"/>
                <w:szCs w:val="24"/>
                <w:lang w:val="en-US"/>
              </w:rPr>
            </w:pPr>
          </w:p>
          <w:p w14:paraId="2B1C4A48" w14:textId="77777777" w:rsidR="00A7538B" w:rsidRDefault="00A7538B" w:rsidP="00030F5B">
            <w:pPr>
              <w:spacing w:after="0" w:line="240" w:lineRule="auto"/>
              <w:rPr>
                <w:rFonts w:ascii="Arial" w:eastAsia="MS Mincho" w:hAnsi="Arial" w:cs="Arial"/>
                <w:sz w:val="24"/>
                <w:szCs w:val="24"/>
                <w:lang w:val="en-US"/>
              </w:rPr>
            </w:pPr>
          </w:p>
          <w:p w14:paraId="61BD33E4" w14:textId="660E9D24" w:rsidR="00A7538B" w:rsidRDefault="00A7538B" w:rsidP="00030F5B">
            <w:pPr>
              <w:spacing w:after="0" w:line="240" w:lineRule="auto"/>
              <w:rPr>
                <w:rFonts w:ascii="Arial" w:eastAsia="MS Mincho" w:hAnsi="Arial" w:cs="Arial"/>
                <w:lang w:val="en-US"/>
              </w:rPr>
            </w:pPr>
            <w:r w:rsidRPr="00A7538B">
              <w:rPr>
                <w:rFonts w:ascii="Arial" w:eastAsia="MS Mincho" w:hAnsi="Arial" w:cs="Arial"/>
                <w:lang w:val="en-US"/>
              </w:rPr>
              <w:t>2.4</w:t>
            </w:r>
            <w:r w:rsidR="00BE416A">
              <w:rPr>
                <w:rFonts w:ascii="Arial" w:eastAsia="MS Mincho" w:hAnsi="Arial" w:cs="Arial"/>
                <w:lang w:val="en-US"/>
              </w:rPr>
              <w:t>5</w:t>
            </w:r>
          </w:p>
          <w:p w14:paraId="55520764" w14:textId="46F25DDF" w:rsidR="00A7538B" w:rsidRDefault="00A7538B" w:rsidP="00030F5B">
            <w:pPr>
              <w:spacing w:after="0" w:line="240" w:lineRule="auto"/>
              <w:rPr>
                <w:rFonts w:ascii="Arial" w:eastAsia="MS Mincho" w:hAnsi="Arial" w:cs="Arial"/>
                <w:lang w:val="en-US"/>
              </w:rPr>
            </w:pPr>
          </w:p>
          <w:p w14:paraId="5B0805FB" w14:textId="5DDA6372" w:rsidR="00A7538B" w:rsidRDefault="00A7538B" w:rsidP="00030F5B">
            <w:pPr>
              <w:spacing w:after="0" w:line="240" w:lineRule="auto"/>
              <w:rPr>
                <w:rFonts w:ascii="Arial" w:eastAsia="MS Mincho" w:hAnsi="Arial" w:cs="Arial"/>
                <w:lang w:val="en-US"/>
              </w:rPr>
            </w:pPr>
          </w:p>
          <w:p w14:paraId="1E25F085" w14:textId="3088EB92" w:rsidR="00A7538B" w:rsidRPr="00A7538B" w:rsidRDefault="00A7538B" w:rsidP="00030F5B">
            <w:pPr>
              <w:spacing w:after="0" w:line="240" w:lineRule="auto"/>
              <w:rPr>
                <w:rFonts w:ascii="Arial" w:eastAsia="MS Mincho" w:hAnsi="Arial" w:cs="Arial"/>
                <w:lang w:val="en-US"/>
              </w:rPr>
            </w:pPr>
          </w:p>
          <w:p w14:paraId="5377659B" w14:textId="2681C78C" w:rsidR="00A7538B" w:rsidRPr="00A7538B" w:rsidRDefault="00A7538B" w:rsidP="00030F5B">
            <w:pPr>
              <w:spacing w:after="0" w:line="240" w:lineRule="auto"/>
              <w:rPr>
                <w:rFonts w:ascii="Arial" w:eastAsia="MS Mincho" w:hAnsi="Arial" w:cs="Arial"/>
                <w:lang w:val="en-US"/>
              </w:rPr>
            </w:pPr>
          </w:p>
          <w:p w14:paraId="5BD11056" w14:textId="7E6CA235" w:rsidR="00A7538B" w:rsidRPr="00A7538B" w:rsidRDefault="00A7538B" w:rsidP="00030F5B">
            <w:pPr>
              <w:spacing w:after="0" w:line="240" w:lineRule="auto"/>
              <w:rPr>
                <w:rFonts w:ascii="Arial" w:eastAsia="MS Mincho" w:hAnsi="Arial" w:cs="Arial"/>
                <w:lang w:val="en-US"/>
              </w:rPr>
            </w:pPr>
          </w:p>
          <w:p w14:paraId="2897CBD5" w14:textId="62737887" w:rsidR="00A7538B" w:rsidRPr="00A7538B" w:rsidRDefault="00A7538B" w:rsidP="00030F5B">
            <w:pPr>
              <w:spacing w:after="0" w:line="240" w:lineRule="auto"/>
              <w:rPr>
                <w:rFonts w:ascii="Arial" w:eastAsia="MS Mincho" w:hAnsi="Arial" w:cs="Arial"/>
                <w:lang w:val="en-US"/>
              </w:rPr>
            </w:pPr>
          </w:p>
          <w:p w14:paraId="02E3BE32" w14:textId="76042DE5" w:rsidR="00A7538B" w:rsidRPr="00A7538B" w:rsidRDefault="00A7538B" w:rsidP="00030F5B">
            <w:pPr>
              <w:spacing w:after="0" w:line="240" w:lineRule="auto"/>
              <w:rPr>
                <w:rFonts w:ascii="Arial" w:eastAsia="MS Mincho" w:hAnsi="Arial" w:cs="Arial"/>
                <w:lang w:val="en-US"/>
              </w:rPr>
            </w:pPr>
          </w:p>
          <w:p w14:paraId="1961B111" w14:textId="09083A3C" w:rsidR="00A7538B" w:rsidRPr="00A7538B" w:rsidRDefault="00A7538B" w:rsidP="00030F5B">
            <w:pPr>
              <w:spacing w:after="0" w:line="240" w:lineRule="auto"/>
              <w:rPr>
                <w:rFonts w:ascii="Arial" w:eastAsia="MS Mincho" w:hAnsi="Arial" w:cs="Arial"/>
                <w:lang w:val="en-US"/>
              </w:rPr>
            </w:pPr>
          </w:p>
          <w:p w14:paraId="6887090A" w14:textId="1F72A06C" w:rsidR="00A7538B" w:rsidRPr="00A7538B" w:rsidRDefault="00A7538B" w:rsidP="00030F5B">
            <w:pPr>
              <w:spacing w:after="0" w:line="240" w:lineRule="auto"/>
              <w:rPr>
                <w:rFonts w:ascii="Arial" w:eastAsia="MS Mincho" w:hAnsi="Arial" w:cs="Arial"/>
                <w:lang w:val="en-US"/>
              </w:rPr>
            </w:pPr>
          </w:p>
          <w:p w14:paraId="0B811645" w14:textId="72401008" w:rsidR="00A7538B" w:rsidRPr="00A7538B" w:rsidRDefault="00A7538B" w:rsidP="00030F5B">
            <w:pPr>
              <w:spacing w:after="0" w:line="240" w:lineRule="auto"/>
              <w:rPr>
                <w:rFonts w:ascii="Arial" w:eastAsia="MS Mincho" w:hAnsi="Arial" w:cs="Arial"/>
                <w:lang w:val="en-US"/>
              </w:rPr>
            </w:pPr>
          </w:p>
          <w:p w14:paraId="1EB4013D" w14:textId="7AA03E39" w:rsidR="00A7538B" w:rsidRPr="00A7538B" w:rsidRDefault="00A7538B" w:rsidP="00030F5B">
            <w:pPr>
              <w:spacing w:after="0" w:line="240" w:lineRule="auto"/>
              <w:rPr>
                <w:rFonts w:ascii="Arial" w:eastAsia="MS Mincho" w:hAnsi="Arial" w:cs="Arial"/>
                <w:lang w:val="en-US"/>
              </w:rPr>
            </w:pPr>
          </w:p>
          <w:p w14:paraId="70801255" w14:textId="7C4C2A01" w:rsidR="00A7538B" w:rsidRPr="00A7538B" w:rsidRDefault="00A7538B" w:rsidP="00030F5B">
            <w:pPr>
              <w:spacing w:after="0" w:line="240" w:lineRule="auto"/>
              <w:rPr>
                <w:rFonts w:ascii="Arial" w:eastAsia="MS Mincho" w:hAnsi="Arial" w:cs="Arial"/>
                <w:lang w:val="en-US"/>
              </w:rPr>
            </w:pPr>
          </w:p>
          <w:p w14:paraId="10F4748F" w14:textId="0D283FBC" w:rsidR="00A7538B" w:rsidRPr="00A7538B" w:rsidRDefault="00A7538B" w:rsidP="00030F5B">
            <w:pPr>
              <w:spacing w:after="0" w:line="240" w:lineRule="auto"/>
              <w:rPr>
                <w:rFonts w:ascii="Arial" w:eastAsia="MS Mincho" w:hAnsi="Arial" w:cs="Arial"/>
                <w:lang w:val="en-US"/>
              </w:rPr>
            </w:pPr>
          </w:p>
          <w:p w14:paraId="5C21C219" w14:textId="162018C5" w:rsidR="00A7538B" w:rsidRPr="00A7538B" w:rsidRDefault="00A7538B" w:rsidP="00030F5B">
            <w:pPr>
              <w:spacing w:after="0" w:line="240" w:lineRule="auto"/>
              <w:rPr>
                <w:rFonts w:ascii="Arial" w:eastAsia="MS Mincho" w:hAnsi="Arial" w:cs="Arial"/>
                <w:lang w:val="en-US"/>
              </w:rPr>
            </w:pPr>
          </w:p>
          <w:p w14:paraId="6862EF51" w14:textId="3683E7A5" w:rsidR="00A7538B" w:rsidRPr="00A7538B" w:rsidRDefault="00A7538B" w:rsidP="00030F5B">
            <w:pPr>
              <w:spacing w:after="0" w:line="240" w:lineRule="auto"/>
              <w:rPr>
                <w:rFonts w:ascii="Arial" w:eastAsia="MS Mincho" w:hAnsi="Arial" w:cs="Arial"/>
                <w:lang w:val="en-US"/>
              </w:rPr>
            </w:pPr>
          </w:p>
          <w:p w14:paraId="7D5A6A06" w14:textId="10A25428" w:rsidR="00A7538B" w:rsidRPr="00A7538B" w:rsidRDefault="00A7538B" w:rsidP="00030F5B">
            <w:pPr>
              <w:spacing w:after="0" w:line="240" w:lineRule="auto"/>
              <w:rPr>
                <w:rFonts w:ascii="Arial" w:eastAsia="MS Mincho" w:hAnsi="Arial" w:cs="Arial"/>
                <w:lang w:val="en-US"/>
              </w:rPr>
            </w:pPr>
          </w:p>
          <w:p w14:paraId="3E832C44" w14:textId="77777777" w:rsidR="00A7538B" w:rsidRPr="00A7538B" w:rsidRDefault="00A7538B" w:rsidP="00030F5B">
            <w:pPr>
              <w:spacing w:after="0" w:line="240" w:lineRule="auto"/>
              <w:rPr>
                <w:rFonts w:ascii="Arial" w:eastAsia="MS Mincho" w:hAnsi="Arial" w:cs="Arial"/>
                <w:lang w:val="en-US"/>
              </w:rPr>
            </w:pPr>
          </w:p>
          <w:p w14:paraId="0926688E" w14:textId="37B6CDE5" w:rsidR="00A7538B" w:rsidRPr="00A7538B" w:rsidRDefault="00A7538B" w:rsidP="00030F5B">
            <w:pPr>
              <w:spacing w:after="0" w:line="240" w:lineRule="auto"/>
              <w:rPr>
                <w:rFonts w:ascii="Arial" w:eastAsia="MS Mincho" w:hAnsi="Arial" w:cs="Arial"/>
                <w:sz w:val="24"/>
                <w:szCs w:val="24"/>
                <w:lang w:val="en-US"/>
              </w:rPr>
            </w:pPr>
            <w:r w:rsidRPr="00A7538B">
              <w:rPr>
                <w:rFonts w:ascii="Arial" w:eastAsia="MS Mincho" w:hAnsi="Arial" w:cs="Arial"/>
                <w:lang w:val="en-US"/>
              </w:rPr>
              <w:t>2.4</w:t>
            </w:r>
            <w:r w:rsidR="00BE416A">
              <w:rPr>
                <w:rFonts w:ascii="Arial" w:eastAsia="MS Mincho" w:hAnsi="Arial" w:cs="Arial"/>
                <w:lang w:val="en-US"/>
              </w:rPr>
              <w:t>6</w:t>
            </w:r>
          </w:p>
        </w:tc>
        <w:tc>
          <w:tcPr>
            <w:tcW w:w="7200" w:type="dxa"/>
          </w:tcPr>
          <w:p w14:paraId="2185BF18" w14:textId="1797D66D" w:rsidR="00030F5B" w:rsidRDefault="00030F5B" w:rsidP="00030F5B">
            <w:pPr>
              <w:spacing w:after="0" w:line="240" w:lineRule="auto"/>
              <w:rPr>
                <w:rFonts w:ascii="Arial" w:eastAsia="MS Mincho" w:hAnsi="Arial" w:cs="Times New Roman"/>
                <w:lang w:val="en-US"/>
              </w:rPr>
            </w:pPr>
          </w:p>
          <w:p w14:paraId="06CC1464" w14:textId="77777777" w:rsidR="00191C2A" w:rsidRPr="00EF14A7" w:rsidRDefault="00191C2A" w:rsidP="00191C2A">
            <w:pPr>
              <w:spacing w:after="0" w:line="240" w:lineRule="auto"/>
              <w:rPr>
                <w:rFonts w:ascii="Arial" w:eastAsia="MS Mincho" w:hAnsi="Arial" w:cs="Times New Roman"/>
                <w:b/>
                <w:sz w:val="28"/>
                <w:szCs w:val="28"/>
                <w:lang w:val="en-US"/>
              </w:rPr>
            </w:pPr>
            <w:proofErr w:type="spellStart"/>
            <w:r w:rsidRPr="00EF14A7">
              <w:rPr>
                <w:rFonts w:ascii="Arial" w:eastAsia="MS Mincho" w:hAnsi="Arial" w:cs="Times New Roman"/>
                <w:b/>
                <w:sz w:val="28"/>
                <w:szCs w:val="28"/>
                <w:lang w:val="en-US"/>
              </w:rPr>
              <w:t>Broadmayne</w:t>
            </w:r>
            <w:proofErr w:type="spellEnd"/>
            <w:r w:rsidRPr="00EF14A7">
              <w:rPr>
                <w:rFonts w:ascii="Arial" w:eastAsia="MS Mincho" w:hAnsi="Arial" w:cs="Times New Roman"/>
                <w:b/>
                <w:sz w:val="28"/>
                <w:szCs w:val="28"/>
                <w:lang w:val="en-US"/>
              </w:rPr>
              <w:t xml:space="preserve"> 1</w:t>
            </w:r>
            <w:r w:rsidRPr="00EF14A7">
              <w:rPr>
                <w:rFonts w:ascii="Arial" w:eastAsia="MS Mincho" w:hAnsi="Arial" w:cs="Times New Roman"/>
                <w:b/>
                <w:sz w:val="28"/>
                <w:szCs w:val="28"/>
                <w:vertAlign w:val="superscript"/>
                <w:lang w:val="en-US"/>
              </w:rPr>
              <w:t>st</w:t>
            </w:r>
            <w:r w:rsidRPr="00EF14A7">
              <w:rPr>
                <w:rFonts w:ascii="Arial" w:eastAsia="MS Mincho" w:hAnsi="Arial" w:cs="Times New Roman"/>
                <w:b/>
                <w:sz w:val="28"/>
                <w:szCs w:val="28"/>
                <w:lang w:val="en-US"/>
              </w:rPr>
              <w:t xml:space="preserve"> School</w:t>
            </w:r>
          </w:p>
          <w:p w14:paraId="5E36E1D2" w14:textId="77777777" w:rsidR="00191C2A" w:rsidRPr="00EF14A7" w:rsidRDefault="00191C2A" w:rsidP="00191C2A">
            <w:pPr>
              <w:spacing w:after="0" w:line="240" w:lineRule="auto"/>
              <w:rPr>
                <w:rFonts w:ascii="Arial" w:eastAsia="MS Mincho" w:hAnsi="Arial" w:cs="Times New Roman"/>
                <w:lang w:val="en-US"/>
              </w:rPr>
            </w:pPr>
            <w:r w:rsidRPr="00EF14A7">
              <w:rPr>
                <w:rFonts w:ascii="Arial" w:eastAsia="MS Mincho" w:hAnsi="Arial" w:cs="Times New Roman"/>
                <w:lang w:val="en-US"/>
              </w:rPr>
              <w:t>Knighton Lane</w:t>
            </w:r>
          </w:p>
          <w:p w14:paraId="7A82168B" w14:textId="77777777" w:rsidR="00191C2A" w:rsidRPr="00EF14A7" w:rsidRDefault="00191C2A" w:rsidP="00191C2A">
            <w:pPr>
              <w:spacing w:after="0" w:line="240" w:lineRule="auto"/>
              <w:rPr>
                <w:rFonts w:ascii="Arial" w:eastAsia="MS Mincho" w:hAnsi="Arial" w:cs="Times New Roman"/>
                <w:lang w:val="en-US"/>
              </w:rPr>
            </w:pPr>
            <w:proofErr w:type="spellStart"/>
            <w:r w:rsidRPr="00EF14A7">
              <w:rPr>
                <w:rFonts w:ascii="Arial" w:eastAsia="MS Mincho" w:hAnsi="Arial" w:cs="Times New Roman"/>
                <w:lang w:val="en-US"/>
              </w:rPr>
              <w:t>Broadmayne</w:t>
            </w:r>
            <w:proofErr w:type="spellEnd"/>
            <w:r w:rsidRPr="00EF14A7">
              <w:rPr>
                <w:rFonts w:ascii="Arial" w:eastAsia="MS Mincho" w:hAnsi="Arial" w:cs="Times New Roman"/>
                <w:lang w:val="en-US"/>
              </w:rPr>
              <w:t>, Dorset DT2 8PH                            February 2020</w:t>
            </w:r>
          </w:p>
          <w:p w14:paraId="6BA7C9DB" w14:textId="77777777" w:rsidR="00191C2A" w:rsidRPr="00EF14A7" w:rsidRDefault="00191C2A" w:rsidP="00191C2A">
            <w:pPr>
              <w:spacing w:after="0" w:line="240" w:lineRule="auto"/>
              <w:rPr>
                <w:rFonts w:ascii="Arial" w:eastAsia="MS Mincho" w:hAnsi="Arial" w:cs="Times New Roman"/>
                <w:lang w:val="en-US"/>
              </w:rPr>
            </w:pPr>
          </w:p>
          <w:p w14:paraId="1EF7BE09" w14:textId="77777777" w:rsidR="00191C2A" w:rsidRPr="00EF14A7" w:rsidRDefault="00191C2A" w:rsidP="00191C2A">
            <w:pPr>
              <w:spacing w:after="0" w:line="240" w:lineRule="auto"/>
              <w:rPr>
                <w:rFonts w:ascii="Arial" w:eastAsia="MS Mincho" w:hAnsi="Arial" w:cs="Times New Roman"/>
                <w:b/>
                <w:lang w:val="en-US"/>
              </w:rPr>
            </w:pPr>
            <w:r w:rsidRPr="00EF14A7">
              <w:rPr>
                <w:rFonts w:ascii="Arial" w:eastAsia="MS Mincho" w:hAnsi="Arial" w:cs="Times New Roman"/>
                <w:b/>
                <w:lang w:val="en-US"/>
              </w:rPr>
              <w:t>SPECIFICATION for proposed replacement of pool plant room.</w:t>
            </w:r>
          </w:p>
          <w:p w14:paraId="21423344" w14:textId="77777777" w:rsidR="00191C2A" w:rsidRPr="00EF14A7" w:rsidRDefault="00191C2A" w:rsidP="00191C2A">
            <w:pPr>
              <w:spacing w:after="0" w:line="240" w:lineRule="auto"/>
              <w:rPr>
                <w:rFonts w:ascii="Arial" w:eastAsia="MS Mincho" w:hAnsi="Arial" w:cs="Times New Roman"/>
                <w:b/>
                <w:lang w:val="en-US"/>
              </w:rPr>
            </w:pPr>
          </w:p>
          <w:p w14:paraId="03B582EF" w14:textId="77777777" w:rsidR="00191C2A" w:rsidRPr="00EF14A7" w:rsidRDefault="00191C2A" w:rsidP="00191C2A">
            <w:pPr>
              <w:spacing w:after="0" w:line="240" w:lineRule="auto"/>
              <w:rPr>
                <w:rFonts w:ascii="Arial" w:eastAsia="MS Mincho" w:hAnsi="Arial" w:cs="Arial"/>
                <w:b/>
                <w:bCs/>
                <w:color w:val="000000"/>
                <w:lang w:val="en-US"/>
              </w:rPr>
            </w:pPr>
            <w:r w:rsidRPr="00EF14A7">
              <w:rPr>
                <w:rFonts w:ascii="Arial" w:eastAsia="MS Mincho" w:hAnsi="Arial" w:cs="Arial"/>
                <w:b/>
                <w:bCs/>
                <w:color w:val="000000"/>
                <w:lang w:val="en-US"/>
              </w:rPr>
              <w:t>PRELIMINARIES</w:t>
            </w:r>
          </w:p>
          <w:p w14:paraId="656CCC62" w14:textId="77777777" w:rsidR="00191C2A" w:rsidRPr="00EF14A7" w:rsidRDefault="00191C2A" w:rsidP="00191C2A">
            <w:pPr>
              <w:spacing w:after="0" w:line="240" w:lineRule="auto"/>
              <w:rPr>
                <w:rFonts w:ascii="Arial" w:eastAsia="MS Mincho" w:hAnsi="Arial" w:cs="Arial"/>
                <w:b/>
                <w:bCs/>
                <w:color w:val="000000"/>
                <w:lang w:val="en-US"/>
              </w:rPr>
            </w:pPr>
          </w:p>
          <w:p w14:paraId="19E9C955" w14:textId="77777777" w:rsidR="00191C2A" w:rsidRPr="00EF14A7" w:rsidRDefault="00191C2A" w:rsidP="00191C2A">
            <w:pPr>
              <w:spacing w:after="0" w:line="240" w:lineRule="auto"/>
              <w:rPr>
                <w:rFonts w:ascii="Arial" w:eastAsia="MS Mincho" w:hAnsi="Arial" w:cs="Arial"/>
                <w:bCs/>
                <w:color w:val="000000"/>
                <w:lang w:val="en-US"/>
              </w:rPr>
            </w:pPr>
            <w:r w:rsidRPr="00EF14A7">
              <w:rPr>
                <w:rFonts w:ascii="Arial" w:eastAsia="MS Mincho" w:hAnsi="Arial" w:cs="Arial"/>
                <w:b/>
                <w:bCs/>
                <w:color w:val="000000"/>
                <w:lang w:val="en-US"/>
              </w:rPr>
              <w:t xml:space="preserve">The </w:t>
            </w:r>
            <w:proofErr w:type="gramStart"/>
            <w:r w:rsidRPr="00EF14A7">
              <w:rPr>
                <w:rFonts w:ascii="Arial" w:eastAsia="MS Mincho" w:hAnsi="Arial" w:cs="Arial"/>
                <w:b/>
                <w:bCs/>
                <w:color w:val="000000"/>
                <w:lang w:val="en-US"/>
              </w:rPr>
              <w:t xml:space="preserve">Client </w:t>
            </w:r>
            <w:r w:rsidRPr="006936BB">
              <w:rPr>
                <w:rFonts w:ascii="Arial" w:eastAsia="MS Mincho" w:hAnsi="Arial" w:cs="Arial"/>
                <w:b/>
                <w:bCs/>
                <w:color w:val="000000"/>
                <w:lang w:val="en-US"/>
              </w:rPr>
              <w:t>:</w:t>
            </w:r>
            <w:proofErr w:type="gramEnd"/>
            <w:r w:rsidRPr="006936BB">
              <w:rPr>
                <w:rFonts w:ascii="Arial" w:eastAsia="MS Mincho" w:hAnsi="Arial" w:cs="Arial"/>
                <w:b/>
                <w:bCs/>
                <w:color w:val="000000"/>
                <w:lang w:val="en-US"/>
              </w:rPr>
              <w:t xml:space="preserve"> </w:t>
            </w:r>
            <w:r w:rsidRPr="00EF14A7">
              <w:rPr>
                <w:rFonts w:ascii="Arial" w:eastAsia="MS Mincho" w:hAnsi="Arial" w:cs="Arial"/>
                <w:bCs/>
                <w:color w:val="000000"/>
                <w:lang w:val="en-US"/>
              </w:rPr>
              <w:t xml:space="preserve"> FABS/</w:t>
            </w:r>
            <w:proofErr w:type="spellStart"/>
            <w:r w:rsidRPr="00EF14A7">
              <w:rPr>
                <w:rFonts w:ascii="Arial" w:eastAsia="MS Mincho" w:hAnsi="Arial" w:cs="Arial"/>
                <w:bCs/>
                <w:color w:val="000000"/>
                <w:lang w:val="en-US"/>
              </w:rPr>
              <w:t>Broadmayne</w:t>
            </w:r>
            <w:proofErr w:type="spellEnd"/>
            <w:r w:rsidRPr="00EF14A7">
              <w:rPr>
                <w:rFonts w:ascii="Arial" w:eastAsia="MS Mincho" w:hAnsi="Arial" w:cs="Arial"/>
                <w:bCs/>
                <w:color w:val="000000"/>
                <w:lang w:val="en-US"/>
              </w:rPr>
              <w:t xml:space="preserve"> First School</w:t>
            </w:r>
          </w:p>
          <w:p w14:paraId="38DD93C7" w14:textId="77777777" w:rsidR="00191C2A" w:rsidRPr="00EF14A7" w:rsidRDefault="00191C2A" w:rsidP="00191C2A">
            <w:pPr>
              <w:spacing w:after="0" w:line="240" w:lineRule="auto"/>
              <w:rPr>
                <w:rFonts w:ascii="Arial" w:eastAsia="MS Mincho" w:hAnsi="Arial" w:cs="Arial"/>
                <w:b/>
                <w:bCs/>
                <w:color w:val="000000"/>
                <w:lang w:val="en-US"/>
              </w:rPr>
            </w:pPr>
          </w:p>
          <w:p w14:paraId="277B013A" w14:textId="0051EB07" w:rsidR="00191C2A" w:rsidRPr="00EF14A7" w:rsidRDefault="00191C2A" w:rsidP="00191C2A">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The </w:t>
            </w:r>
            <w:proofErr w:type="gramStart"/>
            <w:r w:rsidRPr="00EF14A7">
              <w:rPr>
                <w:rFonts w:ascii="Arial" w:eastAsia="MS Mincho" w:hAnsi="Arial" w:cs="Arial"/>
                <w:b/>
                <w:color w:val="000000"/>
                <w:lang w:val="en-US"/>
              </w:rPr>
              <w:t>Works</w:t>
            </w:r>
            <w:r w:rsidRPr="00EF14A7">
              <w:rPr>
                <w:rFonts w:ascii="Arial" w:eastAsia="MS Mincho" w:hAnsi="Arial" w:cs="Arial"/>
                <w:color w:val="000000"/>
                <w:lang w:val="en-US"/>
              </w:rPr>
              <w:t xml:space="preserve"> :</w:t>
            </w:r>
            <w:proofErr w:type="gramEnd"/>
            <w:r w:rsidRPr="00EF14A7">
              <w:rPr>
                <w:rFonts w:ascii="Arial" w:eastAsia="MS Mincho" w:hAnsi="Arial" w:cs="Arial"/>
                <w:color w:val="000000"/>
                <w:lang w:val="en-US"/>
              </w:rPr>
              <w:t xml:space="preserve"> Comprise of the replacement of the existing swimming pool plant room with a new plant room, store and toilet all as specified below &amp; shown on drawings ref BSPR / 1 &amp; 2. &amp; Roger Locke Consulting </w:t>
            </w:r>
            <w:proofErr w:type="gramStart"/>
            <w:r w:rsidRPr="00EF14A7">
              <w:rPr>
                <w:rFonts w:ascii="Arial" w:eastAsia="MS Mincho" w:hAnsi="Arial" w:cs="Arial"/>
                <w:color w:val="000000"/>
                <w:lang w:val="en-US"/>
              </w:rPr>
              <w:t>( structural</w:t>
            </w:r>
            <w:proofErr w:type="gramEnd"/>
            <w:r w:rsidRPr="00EF14A7">
              <w:rPr>
                <w:rFonts w:ascii="Arial" w:eastAsia="MS Mincho" w:hAnsi="Arial" w:cs="Arial"/>
                <w:color w:val="000000"/>
                <w:lang w:val="en-US"/>
              </w:rPr>
              <w:t xml:space="preserve"> engineer) Ref 2433/002/01+02 + 03</w:t>
            </w:r>
          </w:p>
          <w:p w14:paraId="34EACFEF" w14:textId="206708FE" w:rsidR="00191C2A" w:rsidRPr="00EF14A7" w:rsidRDefault="00191C2A" w:rsidP="00191C2A">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bCs/>
                <w:color w:val="000000"/>
                <w:lang w:val="en-US"/>
              </w:rPr>
              <w:t>Acceptance</w:t>
            </w:r>
            <w:r w:rsidR="00815BCA">
              <w:rPr>
                <w:rFonts w:ascii="Arial" w:eastAsia="MS Mincho" w:hAnsi="Arial" w:cs="Arial"/>
                <w:b/>
                <w:bCs/>
                <w:color w:val="000000"/>
                <w:lang w:val="en-US"/>
              </w:rPr>
              <w:t xml:space="preserve"> </w:t>
            </w:r>
            <w:r w:rsidRPr="00EF14A7">
              <w:rPr>
                <w:rFonts w:ascii="Arial" w:eastAsia="MS Mincho" w:hAnsi="Arial" w:cs="Arial"/>
                <w:color w:val="000000"/>
                <w:lang w:val="en-US"/>
              </w:rPr>
              <w:t xml:space="preserve">The tender is to remain valid for acceptance for a period of one month from the tender date. The client does not bind themselves to accept the lowest or any tender. </w:t>
            </w:r>
          </w:p>
          <w:p w14:paraId="2F37D0B4" w14:textId="00E384B5" w:rsidR="00191C2A" w:rsidRPr="00EF14A7" w:rsidRDefault="00191C2A" w:rsidP="00191C2A">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bCs/>
                <w:color w:val="000000"/>
                <w:lang w:val="en-US"/>
              </w:rPr>
              <w:t xml:space="preserve">Fixed Price Tenders: </w:t>
            </w:r>
            <w:r w:rsidRPr="00EF14A7">
              <w:rPr>
                <w:rFonts w:ascii="Arial" w:eastAsia="MS Mincho" w:hAnsi="Arial" w:cs="Arial"/>
                <w:color w:val="000000"/>
                <w:lang w:val="en-US"/>
              </w:rPr>
              <w:t xml:space="preserve">The tender for this contract is to be on a FIXED PRICE basis. It is to be submitted on the summary form provided. </w:t>
            </w:r>
          </w:p>
          <w:p w14:paraId="0B4E4ACE" w14:textId="77777777" w:rsidR="00191C2A" w:rsidRPr="00EF14A7" w:rsidRDefault="00191C2A" w:rsidP="00191C2A">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proofErr w:type="gramStart"/>
            <w:r w:rsidRPr="00EF14A7">
              <w:rPr>
                <w:rFonts w:ascii="Arial" w:eastAsia="MS Mincho" w:hAnsi="Arial" w:cs="Arial"/>
                <w:b/>
                <w:color w:val="000000"/>
                <w:lang w:val="en-US"/>
              </w:rPr>
              <w:t>Retentions :</w:t>
            </w:r>
            <w:proofErr w:type="gramEnd"/>
            <w:r w:rsidRPr="00EF14A7">
              <w:rPr>
                <w:rFonts w:ascii="Arial" w:eastAsia="MS Mincho" w:hAnsi="Arial" w:cs="Arial"/>
                <w:color w:val="000000"/>
                <w:lang w:val="en-US"/>
              </w:rPr>
              <w:t xml:space="preserve"> A 5% retention will be held on all monthly stage payments. On satisfactory site completion, this will be reduced to 2.5% for a </w:t>
            </w:r>
            <w:proofErr w:type="gramStart"/>
            <w:r w:rsidRPr="00EF14A7">
              <w:rPr>
                <w:rFonts w:ascii="Arial" w:eastAsia="MS Mincho" w:hAnsi="Arial" w:cs="Arial"/>
                <w:color w:val="000000"/>
                <w:lang w:val="en-US"/>
              </w:rPr>
              <w:t>6 month</w:t>
            </w:r>
            <w:proofErr w:type="gramEnd"/>
            <w:r w:rsidRPr="00EF14A7">
              <w:rPr>
                <w:rFonts w:ascii="Arial" w:eastAsia="MS Mincho" w:hAnsi="Arial" w:cs="Arial"/>
                <w:color w:val="000000"/>
                <w:lang w:val="en-US"/>
              </w:rPr>
              <w:t xml:space="preserve"> Defects Liability Period.</w:t>
            </w:r>
          </w:p>
          <w:p w14:paraId="55988A44" w14:textId="0A858222" w:rsidR="00191C2A" w:rsidRPr="00EF14A7" w:rsidRDefault="00191C2A" w:rsidP="00191C2A">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bCs/>
                <w:color w:val="000000"/>
                <w:lang w:val="en-US"/>
              </w:rPr>
              <w:t xml:space="preserve">Contractors' inspection of site: </w:t>
            </w:r>
            <w:r w:rsidRPr="00EF14A7">
              <w:rPr>
                <w:rFonts w:ascii="Arial" w:eastAsia="MS Mincho" w:hAnsi="Arial" w:cs="Arial"/>
                <w:color w:val="000000"/>
                <w:lang w:val="en-US"/>
              </w:rPr>
              <w:t xml:space="preserve">The contractor is to visit the site &amp; is to satisfy themselves by their own independent enquiries &amp; observations as to the best means of carrying out the works. Access is available but strictly by arrangement with the school </w:t>
            </w:r>
            <w:proofErr w:type="spellStart"/>
            <w:r w:rsidRPr="00EF14A7">
              <w:rPr>
                <w:rFonts w:ascii="Arial" w:eastAsia="MS Mincho" w:hAnsi="Arial" w:cs="Arial"/>
                <w:color w:val="000000"/>
                <w:lang w:val="en-US"/>
              </w:rPr>
              <w:t>tel</w:t>
            </w:r>
            <w:proofErr w:type="spellEnd"/>
            <w:r w:rsidRPr="00EF14A7">
              <w:rPr>
                <w:rFonts w:ascii="Arial" w:eastAsia="MS Mincho" w:hAnsi="Arial" w:cs="Arial"/>
                <w:color w:val="000000"/>
                <w:lang w:val="en-US"/>
              </w:rPr>
              <w:t xml:space="preserve"> </w:t>
            </w:r>
            <w:r w:rsidRPr="00EF14A7">
              <w:rPr>
                <w:rFonts w:ascii="Arial" w:eastAsia="MS Mincho" w:hAnsi="Arial" w:cs="Arial"/>
                <w:b/>
                <w:color w:val="000000"/>
                <w:lang w:val="en-US"/>
              </w:rPr>
              <w:t>01305 852471.</w:t>
            </w:r>
            <w:r w:rsidRPr="00EF14A7">
              <w:rPr>
                <w:rFonts w:ascii="Arial" w:eastAsia="MS Mincho" w:hAnsi="Arial" w:cs="Arial"/>
                <w:color w:val="000000"/>
                <w:lang w:val="en-US"/>
              </w:rPr>
              <w:t xml:space="preserve"> </w:t>
            </w:r>
          </w:p>
          <w:p w14:paraId="57FD2CD7" w14:textId="36D32169" w:rsidR="00191C2A" w:rsidRPr="00EF14A7" w:rsidRDefault="00191C2A" w:rsidP="00191C2A">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bCs/>
                <w:color w:val="000000"/>
                <w:lang w:val="en-US"/>
              </w:rPr>
              <w:t>Extra work &amp; variations</w:t>
            </w:r>
            <w:r w:rsidR="00815BCA">
              <w:rPr>
                <w:rFonts w:ascii="Tahoma" w:eastAsia="MS Mincho" w:hAnsi="Tahoma" w:cs="Tahoma"/>
                <w:b/>
                <w:bCs/>
                <w:color w:val="000000"/>
                <w:lang w:val="en-US"/>
              </w:rPr>
              <w:t xml:space="preserve"> </w:t>
            </w:r>
            <w:r w:rsidRPr="00EF14A7">
              <w:rPr>
                <w:rFonts w:ascii="Arial" w:eastAsia="MS Mincho" w:hAnsi="Arial" w:cs="Arial"/>
                <w:color w:val="000000"/>
                <w:lang w:val="en-US"/>
              </w:rPr>
              <w:t xml:space="preserve">No extra work or variations are to be carried out unless </w:t>
            </w:r>
            <w:proofErr w:type="spellStart"/>
            <w:r w:rsidRPr="00EF14A7">
              <w:rPr>
                <w:rFonts w:ascii="Arial" w:eastAsia="MS Mincho" w:hAnsi="Arial" w:cs="Arial"/>
                <w:color w:val="000000"/>
                <w:lang w:val="en-US"/>
              </w:rPr>
              <w:t>authorised</w:t>
            </w:r>
            <w:proofErr w:type="spellEnd"/>
            <w:r w:rsidRPr="00EF14A7">
              <w:rPr>
                <w:rFonts w:ascii="Arial" w:eastAsia="MS Mincho" w:hAnsi="Arial" w:cs="Arial"/>
                <w:color w:val="000000"/>
                <w:lang w:val="en-US"/>
              </w:rPr>
              <w:t xml:space="preserve"> by the client or their agent in. Contract Instructions shall be issued by the client or their agent when required &amp; where verbal instructions are given written confirmation shall be made within 4 working days. </w:t>
            </w:r>
          </w:p>
          <w:p w14:paraId="26AE21A7" w14:textId="5CB595AE" w:rsidR="00191C2A" w:rsidRPr="00EF14A7" w:rsidRDefault="00191C2A" w:rsidP="00191C2A">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bCs/>
                <w:color w:val="000000"/>
                <w:lang w:val="en-US"/>
              </w:rPr>
              <w:t>Subletting</w:t>
            </w:r>
            <w:r w:rsidRPr="00EF14A7">
              <w:rPr>
                <w:rFonts w:ascii="Arial" w:eastAsia="MS Mincho" w:hAnsi="Arial" w:cs="Arial"/>
                <w:color w:val="000000"/>
                <w:lang w:val="en-US"/>
              </w:rPr>
              <w:t>: A list of proposed sub</w:t>
            </w:r>
            <w:ins w:id="0" w:author="apollard71@btinternet.com" w:date="2020-03-10T11:26:00Z">
              <w:r w:rsidRPr="00EF14A7">
                <w:rPr>
                  <w:rFonts w:ascii="Arial" w:eastAsia="MS Mincho" w:hAnsi="Arial" w:cs="Arial"/>
                  <w:color w:val="000000"/>
                  <w:lang w:val="en-US"/>
                </w:rPr>
                <w:t>-</w:t>
              </w:r>
            </w:ins>
            <w:r w:rsidRPr="00EF14A7">
              <w:rPr>
                <w:rFonts w:ascii="Arial" w:eastAsia="MS Mincho" w:hAnsi="Arial" w:cs="Arial"/>
                <w:color w:val="000000"/>
                <w:lang w:val="en-US"/>
              </w:rPr>
              <w:t>contractors shall be included with the contractor’s tender (appendix 1). We recommend an approved Dorset Council mechanical services sub-contractor is employed. Sub-contractors must have the following certification</w:t>
            </w:r>
            <w:r w:rsidRPr="00815BCA">
              <w:rPr>
                <w:rFonts w:ascii="Arial" w:eastAsia="MS Mincho" w:hAnsi="Arial" w:cs="Arial"/>
                <w:lang w:val="en-US"/>
              </w:rPr>
              <w:t>:</w:t>
            </w:r>
            <w:ins w:id="1" w:author="apollard71@btinternet.com" w:date="2020-03-10T11:27:00Z">
              <w:r w:rsidRPr="00815BCA">
                <w:rPr>
                  <w:rFonts w:ascii="Arial" w:eastAsia="MS Mincho" w:hAnsi="Arial" w:cs="Arial"/>
                  <w:lang w:val="en-US"/>
                </w:rPr>
                <w:t xml:space="preserve"> </w:t>
              </w:r>
            </w:ins>
            <w:proofErr w:type="gramStart"/>
            <w:r w:rsidRPr="00815BCA">
              <w:rPr>
                <w:rFonts w:ascii="Arial" w:eastAsia="MS Mincho" w:hAnsi="Arial" w:cs="Arial"/>
                <w:lang w:val="en-US"/>
              </w:rPr>
              <w:t>Gas  Safe</w:t>
            </w:r>
            <w:proofErr w:type="gramEnd"/>
            <w:r w:rsidRPr="00815BCA">
              <w:rPr>
                <w:rFonts w:ascii="Arial" w:eastAsia="MS Mincho" w:hAnsi="Arial" w:cs="Arial"/>
                <w:lang w:val="en-US"/>
              </w:rPr>
              <w:t xml:space="preserve"> and </w:t>
            </w:r>
            <w:proofErr w:type="spellStart"/>
            <w:r w:rsidRPr="00815BCA">
              <w:rPr>
                <w:rFonts w:ascii="Arial" w:eastAsia="MS Mincho" w:hAnsi="Arial" w:cs="Arial"/>
                <w:lang w:val="en-US"/>
              </w:rPr>
              <w:t>Oftec</w:t>
            </w:r>
            <w:proofErr w:type="spellEnd"/>
            <w:r w:rsidRPr="00815BCA">
              <w:rPr>
                <w:rFonts w:ascii="Arial" w:eastAsia="MS Mincho" w:hAnsi="Arial" w:cs="Arial"/>
                <w:lang w:val="en-US"/>
              </w:rPr>
              <w:t xml:space="preserve"> plus NICEIC </w:t>
            </w:r>
            <w:r w:rsidRPr="00815BCA">
              <w:rPr>
                <w:rFonts w:ascii="Arial" w:hAnsi="Arial" w:cs="Arial"/>
                <w:shd w:val="clear" w:color="auto" w:fill="FFFFFF"/>
              </w:rPr>
              <w:t>qualified to BS 7671, 18</w:t>
            </w:r>
            <w:r w:rsidRPr="00815BCA">
              <w:rPr>
                <w:rFonts w:ascii="Arial" w:hAnsi="Arial" w:cs="Arial"/>
                <w:shd w:val="clear" w:color="auto" w:fill="FFFFFF"/>
                <w:vertAlign w:val="superscript"/>
              </w:rPr>
              <w:t>th</w:t>
            </w:r>
            <w:r w:rsidRPr="00815BCA">
              <w:rPr>
                <w:rFonts w:ascii="Arial" w:hAnsi="Arial" w:cs="Arial"/>
                <w:shd w:val="clear" w:color="auto" w:fill="FFFFFF"/>
              </w:rPr>
              <w:t> edition regulations</w:t>
            </w:r>
            <w:r>
              <w:rPr>
                <w:rFonts w:ascii="OpenSans-webfont" w:hAnsi="OpenSans-webfont"/>
                <w:color w:val="333333"/>
                <w:shd w:val="clear" w:color="auto" w:fill="FFFFFF"/>
              </w:rPr>
              <w:t>.</w:t>
            </w:r>
            <w:r>
              <w:rPr>
                <w:rFonts w:ascii="Arial" w:eastAsia="MS Mincho" w:hAnsi="Arial" w:cs="Arial"/>
                <w:color w:val="000000"/>
                <w:lang w:val="en-US"/>
              </w:rPr>
              <w:t xml:space="preserve"> .</w:t>
            </w:r>
          </w:p>
          <w:p w14:paraId="014DCC94" w14:textId="4AD2FBB7" w:rsidR="00191C2A" w:rsidRPr="00EF14A7" w:rsidRDefault="00191C2A" w:rsidP="00191C2A">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bCs/>
                <w:color w:val="000000"/>
                <w:lang w:val="en-US"/>
              </w:rPr>
              <w:t xml:space="preserve">Setting out and levelling: </w:t>
            </w:r>
            <w:r w:rsidRPr="00EF14A7">
              <w:rPr>
                <w:rFonts w:ascii="Arial" w:eastAsia="MS Mincho" w:hAnsi="Arial" w:cs="Arial"/>
                <w:color w:val="000000"/>
                <w:lang w:val="en-US"/>
              </w:rPr>
              <w:t xml:space="preserve">The contractor is to set out and level the </w:t>
            </w:r>
            <w:r w:rsidRPr="00EF14A7">
              <w:rPr>
                <w:rFonts w:ascii="Arial" w:eastAsia="MS Mincho" w:hAnsi="Arial" w:cs="Arial"/>
                <w:color w:val="000000"/>
                <w:lang w:val="en-US"/>
              </w:rPr>
              <w:lastRenderedPageBreak/>
              <w:t xml:space="preserve">works and will be responsible for the accuracy of same. </w:t>
            </w:r>
          </w:p>
          <w:p w14:paraId="3709DDA1" w14:textId="1B0F8103" w:rsidR="00191C2A" w:rsidRDefault="00191C2A" w:rsidP="00191C2A">
            <w:pPr>
              <w:spacing w:after="0" w:line="240" w:lineRule="auto"/>
              <w:rPr>
                <w:rFonts w:ascii="Arial" w:eastAsia="MS Mincho" w:hAnsi="Arial" w:cs="Times New Roman"/>
                <w:lang w:val="en-US"/>
              </w:rPr>
            </w:pPr>
            <w:r w:rsidRPr="00EF14A7">
              <w:rPr>
                <w:rFonts w:ascii="Arial" w:eastAsia="MS Mincho" w:hAnsi="Arial" w:cs="Arial"/>
                <w:b/>
                <w:bCs/>
                <w:color w:val="000000"/>
                <w:lang w:val="en-US"/>
              </w:rPr>
              <w:t xml:space="preserve">Protection &amp; Security: </w:t>
            </w:r>
            <w:r w:rsidRPr="00EF14A7">
              <w:rPr>
                <w:rFonts w:ascii="Arial" w:eastAsia="MS Mincho" w:hAnsi="Arial" w:cs="Arial"/>
                <w:color w:val="000000"/>
                <w:lang w:val="en-US"/>
              </w:rPr>
              <w:t xml:space="preserve">The contractor is to protect the works from frost or other inclement weather and shall make good at their own cost any damage that may be caused. </w:t>
            </w:r>
            <w:r w:rsidRPr="00EF14A7">
              <w:rPr>
                <w:rFonts w:ascii="Tahoma" w:eastAsia="MS Mincho" w:hAnsi="Tahoma" w:cs="Tahoma"/>
                <w:color w:val="000000"/>
                <w:lang w:val="en-US"/>
              </w:rPr>
              <w:t> </w:t>
            </w:r>
            <w:r w:rsidRPr="00EF14A7">
              <w:rPr>
                <w:rFonts w:ascii="Arial" w:eastAsia="MS Mincho" w:hAnsi="Arial" w:cs="Arial"/>
                <w:color w:val="000000"/>
                <w:lang w:val="en-US"/>
              </w:rPr>
              <w:t>The site must be fenced and secured at all times.</w:t>
            </w:r>
          </w:p>
          <w:p w14:paraId="1DE578D9" w14:textId="0759F181" w:rsidR="00191C2A" w:rsidRDefault="00191C2A" w:rsidP="00030F5B">
            <w:pPr>
              <w:spacing w:after="0" w:line="240" w:lineRule="auto"/>
              <w:rPr>
                <w:rFonts w:ascii="Arial" w:eastAsia="MS Mincho" w:hAnsi="Arial" w:cs="Times New Roman"/>
                <w:lang w:val="en-US"/>
              </w:rPr>
            </w:pPr>
          </w:p>
          <w:p w14:paraId="7F6F2B91" w14:textId="53ABBB33" w:rsidR="00191C2A" w:rsidRPr="00030F5B" w:rsidRDefault="00191C2A" w:rsidP="00191C2A">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030F5B">
              <w:rPr>
                <w:rFonts w:ascii="Arial" w:eastAsia="MS Mincho" w:hAnsi="Arial" w:cs="Arial"/>
                <w:b/>
                <w:bCs/>
                <w:color w:val="000000"/>
                <w:lang w:val="en-US"/>
              </w:rPr>
              <w:t xml:space="preserve">Health &amp; Safety: </w:t>
            </w:r>
            <w:r w:rsidRPr="00030F5B">
              <w:rPr>
                <w:rFonts w:ascii="Arial" w:eastAsia="MS Mincho" w:hAnsi="Arial" w:cs="Arial"/>
                <w:bCs/>
                <w:color w:val="000000"/>
                <w:lang w:val="en-US"/>
              </w:rPr>
              <w:t>In accordance with the CDM Regulations</w:t>
            </w:r>
            <w:r w:rsidRPr="00030F5B">
              <w:rPr>
                <w:rFonts w:ascii="Arial" w:eastAsia="MS Mincho" w:hAnsi="Arial" w:cs="Arial"/>
                <w:b/>
                <w:bCs/>
                <w:color w:val="000000"/>
                <w:lang w:val="en-US"/>
              </w:rPr>
              <w:t xml:space="preserve">, </w:t>
            </w:r>
            <w:r w:rsidRPr="00030F5B">
              <w:rPr>
                <w:rFonts w:ascii="Arial" w:eastAsia="MS Mincho" w:hAnsi="Arial" w:cs="Arial"/>
                <w:color w:val="000000"/>
                <w:lang w:val="en-US"/>
              </w:rPr>
              <w:t>the contractor is to provide a Health &amp; Safety Plan at the pre-contract meeting. This must include site specific risk assessments &amp; method statements. Scaffolding is to be provided for the safe access to all works where necessary. The contractor must also identify any requirements for or provision of access to water and electricity.</w:t>
            </w:r>
          </w:p>
          <w:p w14:paraId="048856D0" w14:textId="27C6D75A" w:rsidR="00815BCA" w:rsidRPr="00EF14A7" w:rsidRDefault="00815BCA" w:rsidP="00815BCA">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 xml:space="preserve">The contractor is to provide their own welfare facilities. The school facilities are </w:t>
            </w:r>
            <w:r w:rsidRPr="00EF14A7">
              <w:rPr>
                <w:rFonts w:ascii="Arial" w:eastAsia="MS Mincho" w:hAnsi="Arial" w:cs="Arial"/>
                <w:b/>
                <w:color w:val="000000"/>
                <w:lang w:val="en-US"/>
              </w:rPr>
              <w:t xml:space="preserve">not </w:t>
            </w:r>
            <w:r w:rsidRPr="00EF14A7">
              <w:rPr>
                <w:rFonts w:ascii="Arial" w:eastAsia="MS Mincho" w:hAnsi="Arial" w:cs="Arial"/>
                <w:color w:val="000000"/>
                <w:lang w:val="en-US"/>
              </w:rPr>
              <w:t>to be used.</w:t>
            </w:r>
          </w:p>
          <w:p w14:paraId="153BA3A4" w14:textId="63D2C470" w:rsidR="00191C2A" w:rsidRDefault="00815BCA" w:rsidP="00191C2A">
            <w:pPr>
              <w:widowControl w:val="0"/>
              <w:tabs>
                <w:tab w:val="left" w:pos="220"/>
                <w:tab w:val="left" w:pos="720"/>
              </w:tabs>
              <w:autoSpaceDE w:val="0"/>
              <w:autoSpaceDN w:val="0"/>
              <w:adjustRightInd w:val="0"/>
              <w:spacing w:after="240" w:line="360" w:lineRule="atLeast"/>
              <w:jc w:val="both"/>
              <w:rPr>
                <w:rFonts w:ascii="Arial" w:eastAsia="MS Mincho" w:hAnsi="Arial" w:cs="Arial"/>
                <w:b/>
                <w:color w:val="000000"/>
                <w:lang w:val="en-US"/>
              </w:rPr>
            </w:pPr>
            <w:r w:rsidRPr="00EF14A7">
              <w:rPr>
                <w:rFonts w:ascii="Arial" w:eastAsia="MS Mincho" w:hAnsi="Arial" w:cs="Arial"/>
                <w:b/>
                <w:bCs/>
                <w:color w:val="000000"/>
                <w:lang w:val="en-US"/>
              </w:rPr>
              <w:t>Site storag</w:t>
            </w:r>
            <w:r>
              <w:rPr>
                <w:rFonts w:ascii="Arial" w:eastAsia="MS Mincho" w:hAnsi="Arial" w:cs="Arial"/>
                <w:b/>
                <w:bCs/>
                <w:color w:val="000000"/>
                <w:lang w:val="en-US"/>
              </w:rPr>
              <w:t>e:</w:t>
            </w:r>
            <w:r w:rsidRPr="00EF14A7">
              <w:rPr>
                <w:rFonts w:ascii="Arial" w:eastAsia="MS Mincho" w:hAnsi="Arial" w:cs="Arial"/>
                <w:b/>
                <w:bCs/>
                <w:color w:val="000000"/>
                <w:lang w:val="en-US"/>
              </w:rPr>
              <w:t xml:space="preserve"> </w:t>
            </w:r>
            <w:r w:rsidRPr="00EF14A7">
              <w:rPr>
                <w:rFonts w:ascii="Arial" w:eastAsia="MS Mincho" w:hAnsi="Arial" w:cs="Arial"/>
                <w:bCs/>
                <w:color w:val="000000"/>
                <w:lang w:val="en-US"/>
              </w:rPr>
              <w:t>By arrangement</w:t>
            </w:r>
            <w:r w:rsidRPr="00EF14A7">
              <w:rPr>
                <w:rFonts w:ascii="Arial" w:eastAsia="MS Mincho" w:hAnsi="Arial" w:cs="Arial"/>
                <w:b/>
                <w:bCs/>
                <w:color w:val="000000"/>
                <w:lang w:val="en-US"/>
              </w:rPr>
              <w:t xml:space="preserve">, </w:t>
            </w:r>
            <w:r w:rsidRPr="00EF14A7">
              <w:rPr>
                <w:rFonts w:ascii="Arial" w:eastAsia="MS Mincho" w:hAnsi="Arial" w:cs="Arial"/>
                <w:color w:val="000000"/>
                <w:lang w:val="en-US"/>
              </w:rPr>
              <w:t xml:space="preserve">the contractor will be permitted to use an area adjacent to the work area for storage of materials </w:t>
            </w:r>
            <w:del w:id="2" w:author="apollard71@btinternet.com" w:date="2020-03-05T13:40:00Z">
              <w:r w:rsidRPr="00EF14A7" w:rsidDel="00757A99">
                <w:rPr>
                  <w:rFonts w:ascii="Arial" w:eastAsia="MS Mincho" w:hAnsi="Arial" w:cs="Arial"/>
                  <w:color w:val="000000"/>
                  <w:lang w:val="en-US"/>
                </w:rPr>
                <w:delText>.</w:delText>
              </w:r>
            </w:del>
            <w:ins w:id="3" w:author="Mollett, Jennifer (UK)" w:date="2020-02-24T21:04:00Z">
              <w:del w:id="4" w:author="apollard71@btinternet.com" w:date="2020-03-05T13:42:00Z">
                <w:r w:rsidRPr="00EF14A7" w:rsidDel="00757A99">
                  <w:rPr>
                    <w:rFonts w:ascii="Arial" w:eastAsia="MS Mincho" w:hAnsi="Arial" w:cs="Arial"/>
                    <w:color w:val="000000"/>
                    <w:lang w:val="en-US"/>
                  </w:rPr>
                  <w:delText xml:space="preserve"> </w:delText>
                </w:r>
              </w:del>
            </w:ins>
            <w:del w:id="5" w:author="apollard71@btinternet.com" w:date="2020-03-05T13:42:00Z">
              <w:r w:rsidRPr="00EF14A7" w:rsidDel="00757A99">
                <w:rPr>
                  <w:rFonts w:ascii="Arial" w:eastAsia="MS Mincho" w:hAnsi="Arial" w:cs="Arial"/>
                  <w:color w:val="000000"/>
                  <w:lang w:val="en-US"/>
                </w:rPr>
                <w:delText xml:space="preserve"> </w:delText>
              </w:r>
            </w:del>
            <w:r w:rsidRPr="00EF14A7">
              <w:rPr>
                <w:rFonts w:ascii="Arial" w:eastAsia="MS Mincho" w:hAnsi="Arial" w:cs="Arial"/>
                <w:color w:val="000000"/>
                <w:lang w:val="en-US"/>
              </w:rPr>
              <w:t>as covered in para 2.02</w:t>
            </w:r>
          </w:p>
          <w:p w14:paraId="6E92ED20" w14:textId="7D6A5234" w:rsidR="00815BCA" w:rsidRPr="00EF14A7" w:rsidRDefault="00815BCA" w:rsidP="00815BCA">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bCs/>
                <w:color w:val="000000"/>
                <w:lang w:val="en-US"/>
              </w:rPr>
              <w:t>Electricity and Water</w:t>
            </w:r>
            <w:r>
              <w:rPr>
                <w:rFonts w:ascii="Tahoma" w:eastAsia="MS Mincho" w:hAnsi="Tahoma" w:cs="Tahoma"/>
                <w:b/>
                <w:bCs/>
                <w:color w:val="000000"/>
                <w:lang w:val="en-US"/>
              </w:rPr>
              <w:t xml:space="preserve">: </w:t>
            </w:r>
            <w:r w:rsidRPr="00EF14A7">
              <w:rPr>
                <w:rFonts w:ascii="Arial" w:eastAsia="MS Mincho" w:hAnsi="Arial" w:cs="Arial"/>
                <w:color w:val="000000"/>
                <w:lang w:val="en-US"/>
              </w:rPr>
              <w:t xml:space="preserve">The contractor shall run and maintain all temporary connections and supplies as may be needed and shall clear away and make good on completion. </w:t>
            </w:r>
          </w:p>
          <w:p w14:paraId="159FDDA3" w14:textId="7B1B2859" w:rsidR="00815BCA" w:rsidRPr="00EF14A7" w:rsidRDefault="00815BCA" w:rsidP="00815BCA">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bCs/>
                <w:color w:val="000000"/>
                <w:lang w:val="en-US"/>
              </w:rPr>
              <w:t xml:space="preserve">Clear away: </w:t>
            </w:r>
            <w:r w:rsidRPr="00EF14A7">
              <w:rPr>
                <w:rFonts w:ascii="Arial" w:eastAsia="MS Mincho" w:hAnsi="Arial" w:cs="Arial"/>
                <w:color w:val="000000"/>
                <w:lang w:val="en-US"/>
              </w:rPr>
              <w:t xml:space="preserve">The contractor is to take down and clear away all plant and temporary works and make good. The contractor is to remove all rubbish, debris (including that of subcontractors) and surplus materials as they accumulate and leave the works clean and ready for occupation on completion. </w:t>
            </w:r>
          </w:p>
          <w:p w14:paraId="3106772E" w14:textId="72E08F65" w:rsidR="00815BCA" w:rsidRPr="00EF14A7" w:rsidRDefault="00815BCA" w:rsidP="00815BCA">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bCs/>
                <w:color w:val="000000"/>
                <w:lang w:val="en-US"/>
              </w:rPr>
              <w:t xml:space="preserve">Occupied property: </w:t>
            </w:r>
            <w:r w:rsidRPr="00EF14A7">
              <w:rPr>
                <w:rFonts w:ascii="Arial" w:eastAsia="MS Mincho" w:hAnsi="Arial" w:cs="Arial"/>
                <w:color w:val="000000"/>
                <w:lang w:val="en-US"/>
              </w:rPr>
              <w:t>The school will be occupied and will remain so for the duration of the works. Special consideration must be given to site security and access by vehicles etc. This to be fully agreed with the client at the pre-contract site meeting.</w:t>
            </w:r>
          </w:p>
          <w:p w14:paraId="6016E5B1" w14:textId="2BEA154C" w:rsidR="00815BCA" w:rsidRPr="00EF14A7" w:rsidRDefault="00815BCA" w:rsidP="00815BCA">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proofErr w:type="spellStart"/>
            <w:r w:rsidRPr="00EF14A7">
              <w:rPr>
                <w:rFonts w:ascii="Arial" w:eastAsia="MS Mincho" w:hAnsi="Arial" w:cs="Arial"/>
                <w:b/>
                <w:color w:val="000000"/>
                <w:lang w:val="en-US"/>
              </w:rPr>
              <w:t>Programme</w:t>
            </w:r>
            <w:proofErr w:type="spellEnd"/>
            <w:r w:rsidRPr="00EF14A7">
              <w:rPr>
                <w:rFonts w:ascii="Arial" w:eastAsia="MS Mincho" w:hAnsi="Arial" w:cs="Arial"/>
                <w:b/>
                <w:color w:val="000000"/>
                <w:lang w:val="en-US"/>
              </w:rPr>
              <w:t xml:space="preserve"> of Works</w:t>
            </w:r>
            <w:r w:rsidRPr="00EF14A7">
              <w:rPr>
                <w:rFonts w:ascii="Arial" w:eastAsia="MS Mincho" w:hAnsi="Arial" w:cs="Arial"/>
                <w:color w:val="000000"/>
                <w:lang w:val="en-US"/>
              </w:rPr>
              <w:t xml:space="preserve">: The contractor is to state their proposed start date and work duration on the tender summary and provide a </w:t>
            </w:r>
            <w:proofErr w:type="spellStart"/>
            <w:r w:rsidRPr="00EF14A7">
              <w:rPr>
                <w:rFonts w:ascii="Arial" w:eastAsia="MS Mincho" w:hAnsi="Arial" w:cs="Arial"/>
                <w:color w:val="000000"/>
                <w:lang w:val="en-US"/>
              </w:rPr>
              <w:t>programme</w:t>
            </w:r>
            <w:proofErr w:type="spellEnd"/>
            <w:r w:rsidRPr="00EF14A7">
              <w:rPr>
                <w:rFonts w:ascii="Arial" w:eastAsia="MS Mincho" w:hAnsi="Arial" w:cs="Arial"/>
                <w:color w:val="000000"/>
                <w:lang w:val="en-US"/>
              </w:rPr>
              <w:t xml:space="preserve"> of work at the pre-contract meeting.              </w:t>
            </w:r>
          </w:p>
          <w:p w14:paraId="254A2094" w14:textId="4003D024" w:rsidR="00815BCA" w:rsidRPr="00815BCA" w:rsidRDefault="00815BCA" w:rsidP="00815BCA">
            <w:pPr>
              <w:widowControl w:val="0"/>
              <w:tabs>
                <w:tab w:val="left" w:pos="220"/>
                <w:tab w:val="left" w:pos="720"/>
              </w:tabs>
              <w:autoSpaceDE w:val="0"/>
              <w:autoSpaceDN w:val="0"/>
              <w:adjustRightInd w:val="0"/>
              <w:spacing w:after="240" w:line="360" w:lineRule="atLeast"/>
              <w:jc w:val="both"/>
              <w:rPr>
                <w:rFonts w:ascii="Arial" w:eastAsia="MS Mincho" w:hAnsi="Arial" w:cs="Arial"/>
                <w:b/>
                <w:color w:val="000000"/>
                <w:lang w:val="en-US"/>
              </w:rPr>
            </w:pPr>
            <w:r w:rsidRPr="00EF14A7">
              <w:rPr>
                <w:rFonts w:ascii="Arial" w:eastAsia="MS Mincho" w:hAnsi="Arial" w:cs="Arial"/>
                <w:color w:val="000000"/>
                <w:lang w:val="en-US"/>
              </w:rPr>
              <w:t xml:space="preserve">                                             </w:t>
            </w:r>
            <w:r w:rsidRPr="00EF14A7">
              <w:rPr>
                <w:rFonts w:ascii="Arial" w:eastAsia="MS Mincho" w:hAnsi="Arial" w:cs="Arial"/>
                <w:b/>
                <w:color w:val="000000"/>
                <w:lang w:val="en-US"/>
              </w:rPr>
              <w:t>Preliminaries Total to</w:t>
            </w:r>
            <w:r w:rsidRPr="00EF14A7">
              <w:rPr>
                <w:rFonts w:ascii="Arial" w:eastAsia="MS Mincho" w:hAnsi="Arial" w:cs="Arial"/>
                <w:color w:val="000000"/>
                <w:lang w:val="en-US"/>
              </w:rPr>
              <w:t xml:space="preserve"> </w:t>
            </w:r>
            <w:r w:rsidRPr="00EF14A7">
              <w:rPr>
                <w:rFonts w:ascii="Arial" w:eastAsia="MS Mincho" w:hAnsi="Arial" w:cs="Arial"/>
                <w:b/>
                <w:color w:val="000000"/>
                <w:lang w:val="en-US"/>
              </w:rPr>
              <w:t>Tender Summary</w:t>
            </w:r>
            <w:r>
              <w:rPr>
                <w:rFonts w:ascii="Arial" w:eastAsia="MS Mincho" w:hAnsi="Arial" w:cs="Arial"/>
                <w:b/>
                <w:color w:val="000000"/>
                <w:lang w:val="en-US"/>
              </w:rPr>
              <w:t>:</w:t>
            </w:r>
            <w:r w:rsidRPr="00EF14A7">
              <w:rPr>
                <w:rFonts w:ascii="Arial" w:eastAsia="MS Mincho" w:hAnsi="Arial" w:cs="Arial"/>
                <w:b/>
                <w:color w:val="000000"/>
                <w:lang w:val="en-US"/>
              </w:rPr>
              <w:t xml:space="preserve"> </w:t>
            </w:r>
            <w:r w:rsidRPr="00EF14A7">
              <w:rPr>
                <w:rFonts w:ascii="Arial" w:eastAsia="MS Mincho" w:hAnsi="Arial" w:cs="Arial"/>
                <w:b/>
                <w:bCs/>
                <w:color w:val="000000"/>
                <w:lang w:val="en-US"/>
              </w:rPr>
              <w:t>Contingency</w:t>
            </w:r>
            <w:r w:rsidRPr="00EF14A7">
              <w:rPr>
                <w:rFonts w:ascii="Tahoma" w:eastAsia="MS Mincho" w:hAnsi="Tahoma" w:cs="Tahoma"/>
                <w:b/>
                <w:bCs/>
                <w:color w:val="000000"/>
                <w:lang w:val="en-US"/>
              </w:rPr>
              <w:t> </w:t>
            </w:r>
            <w:r w:rsidRPr="00EF14A7">
              <w:rPr>
                <w:rFonts w:ascii="Arial" w:eastAsia="MS Mincho" w:hAnsi="Arial" w:cs="Arial"/>
                <w:color w:val="000000"/>
                <w:lang w:val="en-US"/>
              </w:rPr>
              <w:t xml:space="preserve">The contractor shall allow the provisional sum of </w:t>
            </w:r>
            <w:r w:rsidRPr="00EF14A7">
              <w:rPr>
                <w:rFonts w:ascii="Arial" w:eastAsia="MS Mincho" w:hAnsi="Arial" w:cs="Arial"/>
                <w:b/>
                <w:color w:val="000000"/>
                <w:lang w:val="en-US"/>
              </w:rPr>
              <w:t>£1,000</w:t>
            </w:r>
            <w:r w:rsidRPr="00EF14A7">
              <w:rPr>
                <w:rFonts w:ascii="Arial" w:eastAsia="MS Mincho" w:hAnsi="Arial" w:cs="Arial"/>
                <w:color w:val="000000"/>
                <w:lang w:val="en-US"/>
              </w:rPr>
              <w:t xml:space="preserve"> for contingencies to be expended in whole or in part at the client’s discretion &amp; deducted if not required.               </w:t>
            </w:r>
            <w:r w:rsidRPr="00EF14A7">
              <w:rPr>
                <w:rFonts w:ascii="Arial" w:eastAsia="MS Mincho" w:hAnsi="Arial" w:cs="Arial"/>
                <w:b/>
                <w:color w:val="000000"/>
                <w:lang w:val="en-US"/>
              </w:rPr>
              <w:t>To Tender Summary:</w:t>
            </w:r>
          </w:p>
          <w:p w14:paraId="326F58AB"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b/>
                <w:color w:val="000000"/>
                <w:lang w:val="en-US"/>
              </w:rPr>
            </w:pPr>
            <w:r w:rsidRPr="00EF14A7">
              <w:rPr>
                <w:rFonts w:ascii="Arial" w:eastAsia="MS Mincho" w:hAnsi="Arial" w:cs="Arial"/>
                <w:b/>
                <w:color w:val="000000"/>
                <w:lang w:val="en-US"/>
              </w:rPr>
              <w:lastRenderedPageBreak/>
              <w:t>THE WORKS</w:t>
            </w:r>
          </w:p>
          <w:p w14:paraId="74A95410"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Site set up and </w:t>
            </w:r>
            <w:proofErr w:type="gramStart"/>
            <w:r w:rsidRPr="00EF14A7">
              <w:rPr>
                <w:rFonts w:ascii="Arial" w:eastAsia="MS Mincho" w:hAnsi="Arial" w:cs="Arial"/>
                <w:b/>
                <w:color w:val="000000"/>
                <w:lang w:val="en-US"/>
              </w:rPr>
              <w:t xml:space="preserve">recording </w:t>
            </w:r>
            <w:r w:rsidRPr="00EF14A7">
              <w:rPr>
                <w:rFonts w:ascii="Arial" w:eastAsia="MS Mincho" w:hAnsi="Arial" w:cs="Arial"/>
                <w:color w:val="000000"/>
                <w:lang w:val="en-US"/>
              </w:rPr>
              <w:t>:</w:t>
            </w:r>
            <w:proofErr w:type="gramEnd"/>
            <w:r w:rsidRPr="00EF14A7">
              <w:rPr>
                <w:rFonts w:ascii="Arial" w:eastAsia="MS Mincho" w:hAnsi="Arial" w:cs="Arial"/>
                <w:color w:val="000000"/>
                <w:lang w:val="en-US"/>
              </w:rPr>
              <w:t xml:space="preserve"> The contractor is to photograph all areas of the work site to record existing condition prior to starting. The mechanical </w:t>
            </w:r>
            <w:proofErr w:type="spellStart"/>
            <w:r w:rsidRPr="00EF14A7">
              <w:rPr>
                <w:rFonts w:ascii="Arial" w:eastAsia="MS Mincho" w:hAnsi="Arial" w:cs="Arial"/>
                <w:color w:val="000000"/>
                <w:lang w:val="en-US"/>
              </w:rPr>
              <w:t>sub contractor</w:t>
            </w:r>
            <w:proofErr w:type="spellEnd"/>
            <w:r w:rsidRPr="00EF14A7">
              <w:rPr>
                <w:rFonts w:ascii="Arial" w:eastAsia="MS Mincho" w:hAnsi="Arial" w:cs="Arial"/>
                <w:color w:val="000000"/>
                <w:lang w:val="en-US"/>
              </w:rPr>
              <w:t xml:space="preserve"> must also record the condition and layout of the existing boiler, pool filtration </w:t>
            </w:r>
            <w:proofErr w:type="gramStart"/>
            <w:r w:rsidRPr="00EF14A7">
              <w:rPr>
                <w:rFonts w:ascii="Arial" w:eastAsia="MS Mincho" w:hAnsi="Arial" w:cs="Arial"/>
                <w:color w:val="000000"/>
                <w:lang w:val="en-US"/>
              </w:rPr>
              <w:t>plant  &amp;</w:t>
            </w:r>
            <w:proofErr w:type="gramEnd"/>
            <w:r w:rsidRPr="00EF14A7">
              <w:rPr>
                <w:rFonts w:ascii="Arial" w:eastAsia="MS Mincho" w:hAnsi="Arial" w:cs="Arial"/>
                <w:color w:val="000000"/>
                <w:lang w:val="en-US"/>
              </w:rPr>
              <w:t xml:space="preserve"> pipework before their removal.</w:t>
            </w:r>
          </w:p>
          <w:p w14:paraId="1F0ACFA4"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Removal of equipment &amp; </w:t>
            </w:r>
            <w:proofErr w:type="gramStart"/>
            <w:r w:rsidRPr="00EF14A7">
              <w:rPr>
                <w:rFonts w:ascii="Arial" w:eastAsia="MS Mincho" w:hAnsi="Arial" w:cs="Arial"/>
                <w:b/>
                <w:color w:val="000000"/>
                <w:lang w:val="en-US"/>
              </w:rPr>
              <w:t>services :</w:t>
            </w:r>
            <w:proofErr w:type="gramEnd"/>
            <w:r w:rsidRPr="00EF14A7">
              <w:rPr>
                <w:rFonts w:ascii="Arial" w:eastAsia="MS Mincho" w:hAnsi="Arial" w:cs="Arial"/>
                <w:color w:val="000000"/>
                <w:lang w:val="en-US"/>
              </w:rPr>
              <w:t xml:space="preserve"> The existing electrical, water and gas supplies must be isolated and cut back and made safe for the works. The existing boiler and pool filtration equipment together with all controls and ancillary items are to be carefully disconnected and removed. The contractor is to provide a secure store on site for the safe storage of this equipment until it is re-installed. Temporary water and electrical supplies are to be installed as required by the contractor. </w:t>
            </w:r>
          </w:p>
          <w:p w14:paraId="7CCC9AB8"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Existing pipework</w:t>
            </w:r>
            <w:r w:rsidRPr="00EF14A7">
              <w:rPr>
                <w:rFonts w:ascii="Arial" w:eastAsia="MS Mincho" w:hAnsi="Arial" w:cs="Arial"/>
                <w:color w:val="000000"/>
                <w:lang w:val="en-US"/>
              </w:rPr>
              <w:t xml:space="preserve"> rising through slab is to be cut back and capped at suitable points to allow later reconnection. Pipes to be protected with a strong plywood boxing.</w:t>
            </w:r>
          </w:p>
          <w:p w14:paraId="5058845F"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Asbestos </w:t>
            </w:r>
            <w:proofErr w:type="gramStart"/>
            <w:r w:rsidRPr="00EF14A7">
              <w:rPr>
                <w:rFonts w:ascii="Arial" w:eastAsia="MS Mincho" w:hAnsi="Arial" w:cs="Arial"/>
                <w:b/>
                <w:color w:val="000000"/>
                <w:lang w:val="en-US"/>
              </w:rPr>
              <w:t>Removal :</w:t>
            </w:r>
            <w:proofErr w:type="gramEnd"/>
            <w:r w:rsidRPr="00EF14A7">
              <w:rPr>
                <w:rFonts w:ascii="Arial" w:eastAsia="MS Mincho" w:hAnsi="Arial" w:cs="Arial"/>
                <w:color w:val="000000"/>
                <w:lang w:val="en-US"/>
              </w:rPr>
              <w:t xml:space="preserve"> The contractor is to employ the specialist asbestos removal </w:t>
            </w:r>
            <w:proofErr w:type="spellStart"/>
            <w:r w:rsidRPr="00EF14A7">
              <w:rPr>
                <w:rFonts w:ascii="Arial" w:eastAsia="MS Mincho" w:hAnsi="Arial" w:cs="Arial"/>
                <w:color w:val="000000"/>
                <w:lang w:val="en-US"/>
              </w:rPr>
              <w:t>sub contractor</w:t>
            </w:r>
            <w:proofErr w:type="spellEnd"/>
            <w:r w:rsidRPr="00EF14A7">
              <w:rPr>
                <w:rFonts w:ascii="Arial" w:eastAsia="MS Mincho" w:hAnsi="Arial" w:cs="Arial"/>
                <w:color w:val="000000"/>
                <w:lang w:val="en-US"/>
              </w:rPr>
              <w:t xml:space="preserve"> below to remove the roof sheets and any other identified materials.  The school have </w:t>
            </w:r>
            <w:proofErr w:type="spellStart"/>
            <w:r w:rsidRPr="00EF14A7">
              <w:rPr>
                <w:rFonts w:ascii="Arial" w:eastAsia="MS Mincho" w:hAnsi="Arial" w:cs="Arial"/>
                <w:color w:val="000000"/>
                <w:lang w:val="en-US"/>
              </w:rPr>
              <w:t>a</w:t>
            </w:r>
            <w:proofErr w:type="spellEnd"/>
            <w:r w:rsidRPr="00EF14A7">
              <w:rPr>
                <w:rFonts w:ascii="Arial" w:eastAsia="MS Mincho" w:hAnsi="Arial" w:cs="Arial"/>
                <w:color w:val="000000"/>
                <w:lang w:val="en-US"/>
              </w:rPr>
              <w:t xml:space="preserve"> already received a report and quotation for this work </w:t>
            </w:r>
            <w:proofErr w:type="gramStart"/>
            <w:r w:rsidRPr="00EF14A7">
              <w:rPr>
                <w:rFonts w:ascii="Arial" w:eastAsia="MS Mincho" w:hAnsi="Arial" w:cs="Arial"/>
                <w:color w:val="000000"/>
                <w:lang w:val="en-US"/>
              </w:rPr>
              <w:t>from  :</w:t>
            </w:r>
            <w:proofErr w:type="gramEnd"/>
            <w:r w:rsidRPr="00EF14A7">
              <w:rPr>
                <w:rFonts w:ascii="Arial" w:eastAsia="MS Mincho" w:hAnsi="Arial" w:cs="Arial"/>
                <w:color w:val="000000"/>
                <w:lang w:val="en-US"/>
              </w:rPr>
              <w:t xml:space="preserve">   </w:t>
            </w:r>
            <w:r w:rsidRPr="00EF14A7">
              <w:rPr>
                <w:rFonts w:ascii="Arial" w:eastAsia="MS Mincho" w:hAnsi="Arial" w:cs="Arial"/>
                <w:b/>
                <w:color w:val="000000"/>
                <w:lang w:val="en-US"/>
              </w:rPr>
              <w:t>Asbestos Contracting Ltd</w:t>
            </w:r>
            <w:r w:rsidRPr="00EF14A7">
              <w:rPr>
                <w:rFonts w:ascii="Arial" w:eastAsia="MS Mincho" w:hAnsi="Arial" w:cs="Arial"/>
                <w:color w:val="000000"/>
                <w:lang w:val="en-US"/>
              </w:rPr>
              <w:t xml:space="preserve">, 2 </w:t>
            </w:r>
            <w:proofErr w:type="spellStart"/>
            <w:r w:rsidRPr="00EF14A7">
              <w:rPr>
                <w:rFonts w:ascii="Arial" w:eastAsia="MS Mincho" w:hAnsi="Arial" w:cs="Arial"/>
                <w:color w:val="000000"/>
                <w:lang w:val="en-US"/>
              </w:rPr>
              <w:t>Wimborne</w:t>
            </w:r>
            <w:proofErr w:type="spellEnd"/>
            <w:r w:rsidRPr="00EF14A7">
              <w:rPr>
                <w:rFonts w:ascii="Arial" w:eastAsia="MS Mincho" w:hAnsi="Arial" w:cs="Arial"/>
                <w:color w:val="000000"/>
                <w:lang w:val="en-US"/>
              </w:rPr>
              <w:t xml:space="preserve"> Road, Poole, Dorset, BH15 2BU   Tel 0800 389 9931.</w:t>
            </w:r>
          </w:p>
          <w:p w14:paraId="6EDB1058"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proofErr w:type="gramStart"/>
            <w:r w:rsidRPr="00EF14A7">
              <w:rPr>
                <w:rFonts w:ascii="Arial" w:eastAsia="MS Mincho" w:hAnsi="Arial" w:cs="Arial"/>
                <w:b/>
                <w:color w:val="000000"/>
                <w:lang w:val="en-US"/>
              </w:rPr>
              <w:t>NB :</w:t>
            </w:r>
            <w:proofErr w:type="gramEnd"/>
            <w:r w:rsidRPr="00EF14A7">
              <w:rPr>
                <w:rFonts w:ascii="Arial" w:eastAsia="MS Mincho" w:hAnsi="Arial" w:cs="Arial"/>
                <w:color w:val="000000"/>
                <w:lang w:val="en-US"/>
              </w:rPr>
              <w:t xml:space="preserve"> No further work is to commence before all asbestos clearance certification is received in writing or email.</w:t>
            </w:r>
          </w:p>
          <w:p w14:paraId="650EE605"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proofErr w:type="gramStart"/>
            <w:r w:rsidRPr="00EF14A7">
              <w:rPr>
                <w:rFonts w:ascii="Arial" w:eastAsia="MS Mincho" w:hAnsi="Arial" w:cs="Arial"/>
                <w:b/>
                <w:color w:val="000000"/>
                <w:lang w:val="en-US"/>
              </w:rPr>
              <w:t>Demolition :</w:t>
            </w:r>
            <w:proofErr w:type="gramEnd"/>
            <w:r w:rsidRPr="00EF14A7">
              <w:rPr>
                <w:rFonts w:ascii="Arial" w:eastAsia="MS Mincho" w:hAnsi="Arial" w:cs="Arial"/>
                <w:color w:val="000000"/>
                <w:lang w:val="en-US"/>
              </w:rPr>
              <w:t xml:space="preserve"> A demolition notice must be submitted to building control immediately prior to the start of works Carefully dismantle &amp; remove concrete sectional building. Break up existing concrete slab and remove all from site. Protect existing pipework. Protect existing drain inspection chamber.</w:t>
            </w:r>
          </w:p>
          <w:p w14:paraId="079B36F2"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proofErr w:type="gramStart"/>
            <w:r w:rsidRPr="00EF14A7">
              <w:rPr>
                <w:rFonts w:ascii="Arial" w:eastAsia="MS Mincho" w:hAnsi="Arial" w:cs="Arial"/>
                <w:b/>
                <w:color w:val="000000"/>
                <w:lang w:val="en-US"/>
              </w:rPr>
              <w:t xml:space="preserve">Excavation </w:t>
            </w:r>
            <w:r w:rsidRPr="00EF14A7">
              <w:rPr>
                <w:rFonts w:ascii="Arial" w:eastAsia="MS Mincho" w:hAnsi="Arial" w:cs="Arial"/>
                <w:color w:val="000000"/>
                <w:lang w:val="en-US"/>
              </w:rPr>
              <w:t>:</w:t>
            </w:r>
            <w:proofErr w:type="gramEnd"/>
            <w:r w:rsidRPr="00EF14A7">
              <w:rPr>
                <w:rFonts w:ascii="Arial" w:eastAsia="MS Mincho" w:hAnsi="Arial" w:cs="Arial"/>
                <w:color w:val="000000"/>
                <w:lang w:val="en-US"/>
              </w:rPr>
              <w:t xml:space="preserve"> Carefully excavate site area to reduce levels and form foundation level as shown on structural engineer’s drawing and as directed by the Building Control Officer.</w:t>
            </w:r>
          </w:p>
          <w:p w14:paraId="68978F52"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Hardcore &amp; </w:t>
            </w:r>
            <w:proofErr w:type="gramStart"/>
            <w:r w:rsidRPr="00EF14A7">
              <w:rPr>
                <w:rFonts w:ascii="Arial" w:eastAsia="MS Mincho" w:hAnsi="Arial" w:cs="Arial"/>
                <w:b/>
                <w:color w:val="000000"/>
                <w:lang w:val="en-US"/>
              </w:rPr>
              <w:t>DPM :</w:t>
            </w:r>
            <w:proofErr w:type="gramEnd"/>
            <w:r w:rsidRPr="00EF14A7">
              <w:rPr>
                <w:rFonts w:ascii="Arial" w:eastAsia="MS Mincho" w:hAnsi="Arial" w:cs="Arial"/>
                <w:color w:val="000000"/>
                <w:lang w:val="en-US"/>
              </w:rPr>
              <w:t xml:space="preserve"> Lay and consolidate Type 1 stone with edge thickenings as shown. Lay 1200g polythene DPM on sand blinding.</w:t>
            </w:r>
          </w:p>
          <w:p w14:paraId="1962197A"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Drainage </w:t>
            </w:r>
            <w:proofErr w:type="gramStart"/>
            <w:r w:rsidRPr="00EF14A7">
              <w:rPr>
                <w:rFonts w:ascii="Arial" w:eastAsia="MS Mincho" w:hAnsi="Arial" w:cs="Arial"/>
                <w:b/>
                <w:color w:val="000000"/>
                <w:lang w:val="en-US"/>
              </w:rPr>
              <w:t>Alterations :</w:t>
            </w:r>
            <w:proofErr w:type="gramEnd"/>
            <w:r w:rsidRPr="00EF14A7">
              <w:rPr>
                <w:rFonts w:ascii="Arial" w:eastAsia="MS Mincho" w:hAnsi="Arial" w:cs="Arial"/>
                <w:color w:val="000000"/>
                <w:lang w:val="en-US"/>
              </w:rPr>
              <w:t xml:space="preserve">  Alter existing foul drainage to suit new layout. Provide double seal, screw down cover &amp; frame to existing chamber &amp; new internal gulley both set level with new floor. Install new drain runs in below slab as agreed with Building Control.</w:t>
            </w:r>
          </w:p>
          <w:p w14:paraId="63782B3E"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Swimming Pool </w:t>
            </w:r>
            <w:proofErr w:type="gramStart"/>
            <w:r w:rsidRPr="00EF14A7">
              <w:rPr>
                <w:rFonts w:ascii="Arial" w:eastAsia="MS Mincho" w:hAnsi="Arial" w:cs="Arial"/>
                <w:b/>
                <w:color w:val="000000"/>
                <w:lang w:val="en-US"/>
              </w:rPr>
              <w:t>Drainage</w:t>
            </w:r>
            <w:r w:rsidRPr="00EF14A7">
              <w:rPr>
                <w:rFonts w:ascii="Arial" w:eastAsia="MS Mincho" w:hAnsi="Arial" w:cs="Arial"/>
                <w:color w:val="000000"/>
                <w:lang w:val="en-US"/>
              </w:rPr>
              <w:t xml:space="preserve"> :</w:t>
            </w:r>
            <w:proofErr w:type="gramEnd"/>
            <w:r w:rsidRPr="00EF14A7">
              <w:rPr>
                <w:rFonts w:ascii="Arial" w:eastAsia="MS Mincho" w:hAnsi="Arial" w:cs="Arial"/>
                <w:color w:val="000000"/>
                <w:lang w:val="en-US"/>
              </w:rPr>
              <w:t xml:space="preserve"> The contractor is to investigate and test the existing drainage arrangement to ensure that foul flows are discharged into the public sewer and that no swimming pool or surface water drainage enters the public sewer. A non-return valve should be attached to the pool outflow pipe to ensure no foul water enters the pool.</w:t>
            </w:r>
          </w:p>
          <w:p w14:paraId="141FE622"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Surface Water </w:t>
            </w:r>
            <w:proofErr w:type="gramStart"/>
            <w:r w:rsidRPr="00EF14A7">
              <w:rPr>
                <w:rFonts w:ascii="Arial" w:eastAsia="MS Mincho" w:hAnsi="Arial" w:cs="Arial"/>
                <w:b/>
                <w:color w:val="000000"/>
                <w:lang w:val="en-US"/>
              </w:rPr>
              <w:t>Drainage :</w:t>
            </w:r>
            <w:proofErr w:type="gramEnd"/>
            <w:r w:rsidRPr="00EF14A7">
              <w:rPr>
                <w:rFonts w:ascii="Arial" w:eastAsia="MS Mincho" w:hAnsi="Arial" w:cs="Arial"/>
                <w:color w:val="000000"/>
                <w:lang w:val="en-US"/>
              </w:rPr>
              <w:t xml:space="preserve"> Existing </w:t>
            </w:r>
            <w:proofErr w:type="spellStart"/>
            <w:r w:rsidRPr="00EF14A7">
              <w:rPr>
                <w:rFonts w:ascii="Arial" w:eastAsia="MS Mincho" w:hAnsi="Arial" w:cs="Arial"/>
                <w:color w:val="000000"/>
                <w:lang w:val="en-US"/>
              </w:rPr>
              <w:t>soakaway</w:t>
            </w:r>
            <w:proofErr w:type="spellEnd"/>
            <w:r w:rsidRPr="00EF14A7">
              <w:rPr>
                <w:rFonts w:ascii="Arial" w:eastAsia="MS Mincho" w:hAnsi="Arial" w:cs="Arial"/>
                <w:color w:val="000000"/>
                <w:lang w:val="en-US"/>
              </w:rPr>
              <w:t xml:space="preserve"> at rear of building is to retained for connection of new rainwater pipework.</w:t>
            </w:r>
          </w:p>
          <w:p w14:paraId="26CC5C74"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New Concrete </w:t>
            </w:r>
            <w:proofErr w:type="gramStart"/>
            <w:r w:rsidRPr="00EF14A7">
              <w:rPr>
                <w:rFonts w:ascii="Arial" w:eastAsia="MS Mincho" w:hAnsi="Arial" w:cs="Arial"/>
                <w:b/>
                <w:color w:val="000000"/>
                <w:lang w:val="en-US"/>
              </w:rPr>
              <w:t>slab</w:t>
            </w:r>
            <w:r w:rsidRPr="00EF14A7">
              <w:rPr>
                <w:rFonts w:ascii="Arial" w:eastAsia="MS Mincho" w:hAnsi="Arial" w:cs="Arial"/>
                <w:color w:val="000000"/>
                <w:lang w:val="en-US"/>
              </w:rPr>
              <w:t xml:space="preserve"> :</w:t>
            </w:r>
            <w:proofErr w:type="gramEnd"/>
            <w:r w:rsidRPr="00EF14A7">
              <w:rPr>
                <w:rFonts w:ascii="Arial" w:eastAsia="MS Mincho" w:hAnsi="Arial" w:cs="Arial"/>
                <w:color w:val="000000"/>
                <w:lang w:val="en-US"/>
              </w:rPr>
              <w:t xml:space="preserve"> Shutter up and cast new C28/35 concrete slab with A393 reinforcement mesh with 75mm cover all as structural engineer’s details. Plant room area slab to </w:t>
            </w:r>
            <w:proofErr w:type="spellStart"/>
            <w:r w:rsidRPr="00EF14A7">
              <w:rPr>
                <w:rFonts w:ascii="Arial" w:eastAsia="MS Mincho" w:hAnsi="Arial" w:cs="Arial"/>
                <w:color w:val="000000"/>
                <w:lang w:val="en-US"/>
              </w:rPr>
              <w:t>self finished</w:t>
            </w:r>
            <w:proofErr w:type="spellEnd"/>
            <w:r w:rsidRPr="00EF14A7">
              <w:rPr>
                <w:rFonts w:ascii="Arial" w:eastAsia="MS Mincho" w:hAnsi="Arial" w:cs="Arial"/>
                <w:color w:val="000000"/>
                <w:lang w:val="en-US"/>
              </w:rPr>
              <w:t>. Allow to provide rising ducts for services.</w:t>
            </w:r>
          </w:p>
          <w:p w14:paraId="0903872A"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Plant room equipment </w:t>
            </w:r>
            <w:proofErr w:type="gramStart"/>
            <w:r w:rsidRPr="00EF14A7">
              <w:rPr>
                <w:rFonts w:ascii="Arial" w:eastAsia="MS Mincho" w:hAnsi="Arial" w:cs="Arial"/>
                <w:b/>
                <w:color w:val="000000"/>
                <w:lang w:val="en-US"/>
              </w:rPr>
              <w:t>plinths</w:t>
            </w:r>
            <w:r w:rsidRPr="00EF14A7">
              <w:rPr>
                <w:rFonts w:ascii="Arial" w:eastAsia="MS Mincho" w:hAnsi="Arial" w:cs="Arial"/>
                <w:color w:val="000000"/>
                <w:lang w:val="en-US"/>
              </w:rPr>
              <w:t xml:space="preserve"> :</w:t>
            </w:r>
            <w:proofErr w:type="gramEnd"/>
            <w:r w:rsidRPr="00EF14A7">
              <w:rPr>
                <w:rFonts w:ascii="Arial" w:eastAsia="MS Mincho" w:hAnsi="Arial" w:cs="Arial"/>
                <w:color w:val="000000"/>
                <w:lang w:val="en-US"/>
              </w:rPr>
              <w:t xml:space="preserve"> Allow to provide these as existing layout and sizes and as required by mechanical </w:t>
            </w:r>
            <w:proofErr w:type="spellStart"/>
            <w:r w:rsidRPr="00EF14A7">
              <w:rPr>
                <w:rFonts w:ascii="Arial" w:eastAsia="MS Mincho" w:hAnsi="Arial" w:cs="Arial"/>
                <w:color w:val="000000"/>
                <w:lang w:val="en-US"/>
              </w:rPr>
              <w:t>sub contractor</w:t>
            </w:r>
            <w:proofErr w:type="spellEnd"/>
            <w:r w:rsidRPr="00EF14A7">
              <w:rPr>
                <w:rFonts w:ascii="Arial" w:eastAsia="MS Mincho" w:hAnsi="Arial" w:cs="Arial"/>
                <w:color w:val="000000"/>
                <w:lang w:val="en-US"/>
              </w:rPr>
              <w:t>.</w:t>
            </w:r>
          </w:p>
          <w:p w14:paraId="67651280"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Brickwork Wall </w:t>
            </w:r>
            <w:proofErr w:type="gramStart"/>
            <w:r w:rsidRPr="00EF14A7">
              <w:rPr>
                <w:rFonts w:ascii="Arial" w:eastAsia="MS Mincho" w:hAnsi="Arial" w:cs="Arial"/>
                <w:b/>
                <w:color w:val="000000"/>
                <w:lang w:val="en-US"/>
              </w:rPr>
              <w:t>Plinths :</w:t>
            </w:r>
            <w:proofErr w:type="gramEnd"/>
            <w:r w:rsidRPr="00EF14A7">
              <w:rPr>
                <w:rFonts w:ascii="Arial" w:eastAsia="MS Mincho" w:hAnsi="Arial" w:cs="Arial"/>
                <w:b/>
                <w:color w:val="000000"/>
                <w:lang w:val="en-US"/>
              </w:rPr>
              <w:t xml:space="preserve"> </w:t>
            </w:r>
            <w:r w:rsidRPr="00EF14A7">
              <w:rPr>
                <w:rFonts w:ascii="Arial" w:eastAsia="MS Mincho" w:hAnsi="Arial" w:cs="Arial"/>
                <w:color w:val="000000"/>
                <w:lang w:val="en-US"/>
              </w:rPr>
              <w:t xml:space="preserve">Provide 2 courses of brickwork on slab with DPC for timber sole plates. Carefully drill brickwork/slab &amp; resin fix 10mm stainless steel studding 100mm into slab. Studding at 600mm </w:t>
            </w:r>
            <w:proofErr w:type="spellStart"/>
            <w:r w:rsidRPr="00EF14A7">
              <w:rPr>
                <w:rFonts w:ascii="Arial" w:eastAsia="MS Mincho" w:hAnsi="Arial" w:cs="Arial"/>
                <w:color w:val="000000"/>
                <w:lang w:val="en-US"/>
              </w:rPr>
              <w:t>centres</w:t>
            </w:r>
            <w:proofErr w:type="spellEnd"/>
            <w:r w:rsidRPr="00EF14A7">
              <w:rPr>
                <w:rFonts w:ascii="Arial" w:eastAsia="MS Mincho" w:hAnsi="Arial" w:cs="Arial"/>
                <w:color w:val="000000"/>
                <w:lang w:val="en-US"/>
              </w:rPr>
              <w:t xml:space="preserve"> each with 40mm square plate washer with 10mm SS nut.  </w:t>
            </w:r>
          </w:p>
          <w:p w14:paraId="2B8393D7"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Toilet Access </w:t>
            </w:r>
            <w:proofErr w:type="gramStart"/>
            <w:r w:rsidRPr="00EF14A7">
              <w:rPr>
                <w:rFonts w:ascii="Arial" w:eastAsia="MS Mincho" w:hAnsi="Arial" w:cs="Arial"/>
                <w:b/>
                <w:color w:val="000000"/>
                <w:lang w:val="en-US"/>
              </w:rPr>
              <w:t>Ramp</w:t>
            </w:r>
            <w:r w:rsidRPr="00EF14A7">
              <w:rPr>
                <w:rFonts w:ascii="Arial" w:eastAsia="MS Mincho" w:hAnsi="Arial" w:cs="Arial"/>
                <w:color w:val="000000"/>
                <w:lang w:val="en-US"/>
              </w:rPr>
              <w:t xml:space="preserve"> :</w:t>
            </w:r>
            <w:proofErr w:type="gramEnd"/>
            <w:r w:rsidRPr="00EF14A7">
              <w:rPr>
                <w:rFonts w:ascii="Arial" w:eastAsia="MS Mincho" w:hAnsi="Arial" w:cs="Arial"/>
                <w:color w:val="000000"/>
                <w:lang w:val="en-US"/>
              </w:rPr>
              <w:t xml:space="preserve">  After new concrete slab has been constructed, make good surrounding surfaces and </w:t>
            </w:r>
            <w:proofErr w:type="spellStart"/>
            <w:r w:rsidRPr="00EF14A7">
              <w:rPr>
                <w:rFonts w:ascii="Arial" w:eastAsia="MS Mincho" w:hAnsi="Arial" w:cs="Arial"/>
                <w:color w:val="000000"/>
                <w:lang w:val="en-US"/>
              </w:rPr>
              <w:t>pavings</w:t>
            </w:r>
            <w:proofErr w:type="spellEnd"/>
            <w:r w:rsidRPr="00EF14A7">
              <w:rPr>
                <w:rFonts w:ascii="Arial" w:eastAsia="MS Mincho" w:hAnsi="Arial" w:cs="Arial"/>
                <w:color w:val="000000"/>
                <w:lang w:val="en-US"/>
              </w:rPr>
              <w:t xml:space="preserve"> on all elevations. Provide new concrete access ramp to toilet doorway with level entry and with a minimum 1:12 gradient. Finish concrete with tamped finish.</w:t>
            </w:r>
          </w:p>
          <w:p w14:paraId="71CB62B0"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New timber frame </w:t>
            </w:r>
            <w:proofErr w:type="gramStart"/>
            <w:r w:rsidRPr="00EF14A7">
              <w:rPr>
                <w:rFonts w:ascii="Arial" w:eastAsia="MS Mincho" w:hAnsi="Arial" w:cs="Arial"/>
                <w:b/>
                <w:color w:val="000000"/>
                <w:lang w:val="en-US"/>
              </w:rPr>
              <w:t>construction</w:t>
            </w:r>
            <w:r w:rsidRPr="00EF14A7">
              <w:rPr>
                <w:rFonts w:ascii="Arial" w:eastAsia="MS Mincho" w:hAnsi="Arial" w:cs="Arial"/>
                <w:color w:val="000000"/>
                <w:lang w:val="en-US"/>
              </w:rPr>
              <w:t xml:space="preserve"> :</w:t>
            </w:r>
            <w:proofErr w:type="gramEnd"/>
            <w:r w:rsidRPr="00EF14A7">
              <w:rPr>
                <w:rFonts w:ascii="Arial" w:eastAsia="MS Mincho" w:hAnsi="Arial" w:cs="Arial"/>
                <w:color w:val="000000"/>
                <w:lang w:val="en-US"/>
              </w:rPr>
              <w:t xml:space="preserve"> Construct new timber studwork walls as per Roger Lock Consulting’s specification (Ref 2433/03 of March 2018). Studwork to have ply or OSB fixed internally as specified and fixed to both sides of the plant room / store partition.</w:t>
            </w:r>
          </w:p>
          <w:p w14:paraId="2295F3FF"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New Mono Pitch </w:t>
            </w:r>
            <w:proofErr w:type="gramStart"/>
            <w:r w:rsidRPr="00EF14A7">
              <w:rPr>
                <w:rFonts w:ascii="Arial" w:eastAsia="MS Mincho" w:hAnsi="Arial" w:cs="Arial"/>
                <w:b/>
                <w:color w:val="000000"/>
                <w:lang w:val="en-US"/>
              </w:rPr>
              <w:t>Roof :</w:t>
            </w:r>
            <w:proofErr w:type="gramEnd"/>
            <w:r w:rsidRPr="00EF14A7">
              <w:rPr>
                <w:rFonts w:ascii="Arial" w:eastAsia="MS Mincho" w:hAnsi="Arial" w:cs="Arial"/>
                <w:color w:val="000000"/>
                <w:lang w:val="en-US"/>
              </w:rPr>
              <w:t xml:space="preserve"> Supply &amp; fix 150 x 47mm C24 ceiling joists and rafters at 400mm </w:t>
            </w:r>
            <w:proofErr w:type="spellStart"/>
            <w:r w:rsidRPr="00EF14A7">
              <w:rPr>
                <w:rFonts w:ascii="Arial" w:eastAsia="MS Mincho" w:hAnsi="Arial" w:cs="Arial"/>
                <w:color w:val="000000"/>
                <w:lang w:val="en-US"/>
              </w:rPr>
              <w:t>centres</w:t>
            </w:r>
            <w:proofErr w:type="spellEnd"/>
            <w:r w:rsidRPr="00EF14A7">
              <w:rPr>
                <w:rFonts w:ascii="Arial" w:eastAsia="MS Mincho" w:hAnsi="Arial" w:cs="Arial"/>
                <w:color w:val="000000"/>
                <w:lang w:val="en-US"/>
              </w:rPr>
              <w:t xml:space="preserve"> as per structural engineer’s details. Rafters to have restraint straps securely fixed to studwork. Supply &amp; fix breathable membrane to rafters and treated 50x25mm battens. Provide eaves support trays. Provide internal timber bracing to rafters. Trim ceiling joists for 2 No hatches.</w:t>
            </w:r>
          </w:p>
          <w:p w14:paraId="6DBE536D"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Roof </w:t>
            </w:r>
            <w:proofErr w:type="gramStart"/>
            <w:r w:rsidRPr="00EF14A7">
              <w:rPr>
                <w:rFonts w:ascii="Arial" w:eastAsia="MS Mincho" w:hAnsi="Arial" w:cs="Arial"/>
                <w:b/>
                <w:color w:val="000000"/>
                <w:lang w:val="en-US"/>
              </w:rPr>
              <w:t>Tiling :</w:t>
            </w:r>
            <w:proofErr w:type="gramEnd"/>
            <w:r w:rsidRPr="00EF14A7">
              <w:rPr>
                <w:rFonts w:ascii="Arial" w:eastAsia="MS Mincho" w:hAnsi="Arial" w:cs="Arial"/>
                <w:color w:val="000000"/>
                <w:lang w:val="en-US"/>
              </w:rPr>
              <w:t xml:space="preserve"> Supply &amp; lay Marley Double Roman concrete roof tiles. Provide &amp; fix dry fix type mono pitch ridge tiles to pool elevation. Provide dry fixed cloaking both verges. Provide new metal weathering to boiler flue. Provide 2 No SS anchor points at ridge for flue stays.</w:t>
            </w:r>
          </w:p>
          <w:p w14:paraId="39937BFA"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Fascia &amp; Soffit </w:t>
            </w:r>
            <w:proofErr w:type="gramStart"/>
            <w:r w:rsidRPr="00EF14A7">
              <w:rPr>
                <w:rFonts w:ascii="Arial" w:eastAsia="MS Mincho" w:hAnsi="Arial" w:cs="Arial"/>
                <w:b/>
                <w:color w:val="000000"/>
                <w:lang w:val="en-US"/>
              </w:rPr>
              <w:t>Board</w:t>
            </w:r>
            <w:r w:rsidRPr="00EF14A7">
              <w:rPr>
                <w:rFonts w:ascii="Arial" w:eastAsia="MS Mincho" w:hAnsi="Arial" w:cs="Arial"/>
                <w:color w:val="000000"/>
                <w:lang w:val="en-US"/>
              </w:rPr>
              <w:t xml:space="preserve"> :</w:t>
            </w:r>
            <w:proofErr w:type="gramEnd"/>
            <w:r w:rsidRPr="00EF14A7">
              <w:rPr>
                <w:rFonts w:ascii="Arial" w:eastAsia="MS Mincho" w:hAnsi="Arial" w:cs="Arial"/>
                <w:color w:val="000000"/>
                <w:lang w:val="en-US"/>
              </w:rPr>
              <w:t xml:space="preserve"> Supply &amp; fix treated timber backing board &amp; white </w:t>
            </w:r>
            <w:proofErr w:type="spellStart"/>
            <w:r w:rsidRPr="00EF14A7">
              <w:rPr>
                <w:rFonts w:ascii="Arial" w:eastAsia="MS Mincho" w:hAnsi="Arial" w:cs="Arial"/>
                <w:color w:val="000000"/>
                <w:lang w:val="en-US"/>
              </w:rPr>
              <w:t>upvc</w:t>
            </w:r>
            <w:proofErr w:type="spellEnd"/>
            <w:r w:rsidRPr="00EF14A7">
              <w:rPr>
                <w:rFonts w:ascii="Arial" w:eastAsia="MS Mincho" w:hAnsi="Arial" w:cs="Arial"/>
                <w:color w:val="000000"/>
                <w:lang w:val="en-US"/>
              </w:rPr>
              <w:t xml:space="preserve"> fascia &amp; soffit board to eaves with end </w:t>
            </w:r>
            <w:proofErr w:type="spellStart"/>
            <w:r w:rsidRPr="00EF14A7">
              <w:rPr>
                <w:rFonts w:ascii="Arial" w:eastAsia="MS Mincho" w:hAnsi="Arial" w:cs="Arial"/>
                <w:color w:val="000000"/>
                <w:lang w:val="en-US"/>
              </w:rPr>
              <w:t>cappings</w:t>
            </w:r>
            <w:proofErr w:type="spellEnd"/>
            <w:r w:rsidRPr="00EF14A7">
              <w:rPr>
                <w:rFonts w:ascii="Arial" w:eastAsia="MS Mincho" w:hAnsi="Arial" w:cs="Arial"/>
                <w:color w:val="000000"/>
                <w:lang w:val="en-US"/>
              </w:rPr>
              <w:t>. All fixed with stainless steel capped fixings as manufacturer’s recommendations</w:t>
            </w:r>
          </w:p>
          <w:p w14:paraId="6A07F791"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Rainwater Gutters &amp; </w:t>
            </w:r>
            <w:proofErr w:type="gramStart"/>
            <w:r w:rsidRPr="00EF14A7">
              <w:rPr>
                <w:rFonts w:ascii="Arial" w:eastAsia="MS Mincho" w:hAnsi="Arial" w:cs="Arial"/>
                <w:b/>
                <w:color w:val="000000"/>
                <w:lang w:val="en-US"/>
              </w:rPr>
              <w:t>Downpipes</w:t>
            </w:r>
            <w:r w:rsidRPr="00EF14A7">
              <w:rPr>
                <w:rFonts w:ascii="Arial" w:eastAsia="MS Mincho" w:hAnsi="Arial" w:cs="Arial"/>
                <w:color w:val="000000"/>
                <w:lang w:val="en-US"/>
              </w:rPr>
              <w:t xml:space="preserve"> :</w:t>
            </w:r>
            <w:proofErr w:type="gramEnd"/>
            <w:r w:rsidRPr="00EF14A7">
              <w:rPr>
                <w:rFonts w:ascii="Arial" w:eastAsia="MS Mincho" w:hAnsi="Arial" w:cs="Arial"/>
                <w:color w:val="000000"/>
                <w:lang w:val="en-US"/>
              </w:rPr>
              <w:t xml:space="preserve"> Supply &amp; fix white </w:t>
            </w:r>
            <w:proofErr w:type="spellStart"/>
            <w:r w:rsidRPr="00EF14A7">
              <w:rPr>
                <w:rFonts w:ascii="Arial" w:eastAsia="MS Mincho" w:hAnsi="Arial" w:cs="Arial"/>
                <w:color w:val="000000"/>
                <w:lang w:val="en-US"/>
              </w:rPr>
              <w:t>upvc</w:t>
            </w:r>
            <w:proofErr w:type="spellEnd"/>
            <w:r w:rsidRPr="00EF14A7">
              <w:rPr>
                <w:rFonts w:ascii="Arial" w:eastAsia="MS Mincho" w:hAnsi="Arial" w:cs="Arial"/>
                <w:color w:val="000000"/>
                <w:lang w:val="en-US"/>
              </w:rPr>
              <w:t xml:space="preserve"> half round gutters to eaves at rear of building to discharge into new </w:t>
            </w:r>
            <w:proofErr w:type="spellStart"/>
            <w:r w:rsidRPr="00EF14A7">
              <w:rPr>
                <w:rFonts w:ascii="Arial" w:eastAsia="MS Mincho" w:hAnsi="Arial" w:cs="Arial"/>
                <w:color w:val="000000"/>
                <w:lang w:val="en-US"/>
              </w:rPr>
              <w:t>upvc</w:t>
            </w:r>
            <w:proofErr w:type="spellEnd"/>
            <w:r w:rsidRPr="00EF14A7">
              <w:rPr>
                <w:rFonts w:ascii="Arial" w:eastAsia="MS Mincho" w:hAnsi="Arial" w:cs="Arial"/>
                <w:color w:val="000000"/>
                <w:lang w:val="en-US"/>
              </w:rPr>
              <w:t xml:space="preserve"> rainwater downpipe connected to existing SW </w:t>
            </w:r>
            <w:proofErr w:type="spellStart"/>
            <w:r w:rsidRPr="00EF14A7">
              <w:rPr>
                <w:rFonts w:ascii="Arial" w:eastAsia="MS Mincho" w:hAnsi="Arial" w:cs="Arial"/>
                <w:color w:val="000000"/>
                <w:lang w:val="en-US"/>
              </w:rPr>
              <w:t>soakaway</w:t>
            </w:r>
            <w:proofErr w:type="spellEnd"/>
            <w:r w:rsidRPr="00EF14A7">
              <w:rPr>
                <w:rFonts w:ascii="Arial" w:eastAsia="MS Mincho" w:hAnsi="Arial" w:cs="Arial"/>
                <w:color w:val="000000"/>
                <w:lang w:val="en-US"/>
              </w:rPr>
              <w:t>.</w:t>
            </w:r>
          </w:p>
          <w:p w14:paraId="4EB15608"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External </w:t>
            </w:r>
            <w:proofErr w:type="gramStart"/>
            <w:r w:rsidRPr="00EF14A7">
              <w:rPr>
                <w:rFonts w:ascii="Arial" w:eastAsia="MS Mincho" w:hAnsi="Arial" w:cs="Arial"/>
                <w:b/>
                <w:color w:val="000000"/>
                <w:lang w:val="en-US"/>
              </w:rPr>
              <w:t>Cladding</w:t>
            </w:r>
            <w:r w:rsidRPr="00EF14A7">
              <w:rPr>
                <w:rFonts w:ascii="Arial" w:eastAsia="MS Mincho" w:hAnsi="Arial" w:cs="Arial"/>
                <w:color w:val="000000"/>
                <w:lang w:val="en-US"/>
              </w:rPr>
              <w:t xml:space="preserve"> :</w:t>
            </w:r>
            <w:proofErr w:type="gramEnd"/>
            <w:r w:rsidRPr="00EF14A7">
              <w:rPr>
                <w:rFonts w:ascii="Arial" w:eastAsia="MS Mincho" w:hAnsi="Arial" w:cs="Arial"/>
                <w:color w:val="000000"/>
                <w:lang w:val="en-US"/>
              </w:rPr>
              <w:t xml:space="preserve"> Supply &amp; fix breathable membrane to stud walls with 50x25mm vertical treated battens. Supply and fix Marley Eternit “Cedral” cladding to all elevations with all trims to openings &amp; corners </w:t>
            </w:r>
            <w:proofErr w:type="spellStart"/>
            <w:r w:rsidRPr="00EF14A7">
              <w:rPr>
                <w:rFonts w:ascii="Arial" w:eastAsia="MS Mincho" w:hAnsi="Arial" w:cs="Arial"/>
                <w:color w:val="000000"/>
                <w:lang w:val="en-US"/>
              </w:rPr>
              <w:t>etc</w:t>
            </w:r>
            <w:proofErr w:type="spellEnd"/>
            <w:r w:rsidRPr="00EF14A7">
              <w:rPr>
                <w:rFonts w:ascii="Arial" w:eastAsia="MS Mincho" w:hAnsi="Arial" w:cs="Arial"/>
                <w:color w:val="000000"/>
                <w:lang w:val="en-US"/>
              </w:rPr>
              <w:t xml:space="preserve"> and fixed securely as recommended by manufacturer. </w:t>
            </w:r>
            <w:proofErr w:type="spellStart"/>
            <w:r w:rsidRPr="00EF14A7">
              <w:rPr>
                <w:rFonts w:ascii="Arial" w:eastAsia="MS Mincho" w:hAnsi="Arial" w:cs="Arial"/>
                <w:color w:val="000000"/>
                <w:lang w:val="en-US"/>
              </w:rPr>
              <w:t>Colour</w:t>
            </w:r>
            <w:proofErr w:type="spellEnd"/>
            <w:r w:rsidRPr="00EF14A7">
              <w:rPr>
                <w:rFonts w:ascii="Arial" w:eastAsia="MS Mincho" w:hAnsi="Arial" w:cs="Arial"/>
                <w:color w:val="000000"/>
                <w:lang w:val="en-US"/>
              </w:rPr>
              <w:t xml:space="preserve"> as selected. Allow to form apertures in cladding with </w:t>
            </w:r>
            <w:proofErr w:type="spellStart"/>
            <w:r w:rsidRPr="00EF14A7">
              <w:rPr>
                <w:rFonts w:ascii="Arial" w:eastAsia="MS Mincho" w:hAnsi="Arial" w:cs="Arial"/>
                <w:color w:val="000000"/>
                <w:lang w:val="en-US"/>
              </w:rPr>
              <w:t>weatherings</w:t>
            </w:r>
            <w:proofErr w:type="spellEnd"/>
            <w:r w:rsidRPr="00EF14A7">
              <w:rPr>
                <w:rFonts w:ascii="Arial" w:eastAsia="MS Mincho" w:hAnsi="Arial" w:cs="Arial"/>
                <w:color w:val="000000"/>
                <w:lang w:val="en-US"/>
              </w:rPr>
              <w:t xml:space="preserve"> for gas &amp; electric service entries, boiler condense pipework, WC overflow, external water tap &amp; 100mm fan duct to toilet.</w:t>
            </w:r>
          </w:p>
          <w:p w14:paraId="043E6161"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Windows &amp; </w:t>
            </w:r>
            <w:proofErr w:type="gramStart"/>
            <w:r w:rsidRPr="00EF14A7">
              <w:rPr>
                <w:rFonts w:ascii="Arial" w:eastAsia="MS Mincho" w:hAnsi="Arial" w:cs="Arial"/>
                <w:b/>
                <w:color w:val="000000"/>
                <w:lang w:val="en-US"/>
              </w:rPr>
              <w:t>Doors</w:t>
            </w:r>
            <w:r w:rsidRPr="00EF14A7">
              <w:rPr>
                <w:rFonts w:ascii="Arial" w:eastAsia="MS Mincho" w:hAnsi="Arial" w:cs="Arial"/>
                <w:color w:val="000000"/>
                <w:lang w:val="en-US"/>
              </w:rPr>
              <w:t xml:space="preserve"> :</w:t>
            </w:r>
            <w:proofErr w:type="gramEnd"/>
            <w:r w:rsidRPr="00EF14A7">
              <w:rPr>
                <w:rFonts w:ascii="Arial" w:eastAsia="MS Mincho" w:hAnsi="Arial" w:cs="Arial"/>
                <w:color w:val="000000"/>
                <w:lang w:val="en-US"/>
              </w:rPr>
              <w:t xml:space="preserve">  All to be in white </w:t>
            </w:r>
            <w:proofErr w:type="spellStart"/>
            <w:r w:rsidRPr="00EF14A7">
              <w:rPr>
                <w:rFonts w:ascii="Arial" w:eastAsia="MS Mincho" w:hAnsi="Arial" w:cs="Arial"/>
                <w:color w:val="000000"/>
                <w:lang w:val="en-US"/>
              </w:rPr>
              <w:t>upvc</w:t>
            </w:r>
            <w:proofErr w:type="spellEnd"/>
            <w:r w:rsidRPr="00EF14A7">
              <w:rPr>
                <w:rFonts w:ascii="Arial" w:eastAsia="MS Mincho" w:hAnsi="Arial" w:cs="Arial"/>
                <w:color w:val="000000"/>
                <w:lang w:val="en-US"/>
              </w:rPr>
              <w:t xml:space="preserve"> with double glazing to windows and half glazed toilet door.  All installed by FENSA contractor</w:t>
            </w:r>
          </w:p>
          <w:p w14:paraId="682A6C00"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3 No Windows (rear</w:t>
            </w:r>
            <w:proofErr w:type="gramStart"/>
            <w:r w:rsidRPr="00EF14A7">
              <w:rPr>
                <w:rFonts w:ascii="Arial" w:eastAsia="MS Mincho" w:hAnsi="Arial" w:cs="Arial"/>
                <w:color w:val="000000"/>
                <w:lang w:val="en-US"/>
              </w:rPr>
              <w:t>) :</w:t>
            </w:r>
            <w:proofErr w:type="gramEnd"/>
            <w:r w:rsidRPr="00EF14A7">
              <w:rPr>
                <w:rFonts w:ascii="Arial" w:eastAsia="MS Mincho" w:hAnsi="Arial" w:cs="Arial"/>
                <w:color w:val="000000"/>
                <w:lang w:val="en-US"/>
              </w:rPr>
              <w:t xml:space="preserve"> nominal size 1100mm high x 600mm wide. Fixed lights with trickle vents. </w:t>
            </w:r>
          </w:p>
          <w:p w14:paraId="3E7E2AD2"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 xml:space="preserve">1 No Toilet door – 900mm wide half glazed (either glazed with obscurity glass or not at all, frame with flush threshold for disabled access. New ramp to finish level with this. </w:t>
            </w:r>
            <w:proofErr w:type="gramStart"/>
            <w:r w:rsidRPr="00EF14A7">
              <w:rPr>
                <w:rFonts w:ascii="Arial" w:eastAsia="MS Mincho" w:hAnsi="Arial" w:cs="Arial"/>
                <w:color w:val="000000"/>
                <w:lang w:val="en-US"/>
              </w:rPr>
              <w:t>Also</w:t>
            </w:r>
            <w:proofErr w:type="gramEnd"/>
            <w:r w:rsidRPr="00EF14A7">
              <w:rPr>
                <w:rFonts w:ascii="Arial" w:eastAsia="MS Mincho" w:hAnsi="Arial" w:cs="Arial"/>
                <w:color w:val="000000"/>
                <w:lang w:val="en-US"/>
              </w:rPr>
              <w:t xml:space="preserve"> to include easy open lever type door handle with swing over indicator bolt and emergency access from outside. Open outwards.</w:t>
            </w:r>
          </w:p>
          <w:p w14:paraId="093D8692"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1 No Store door – 900mm wide standard threshold, open outwards.</w:t>
            </w:r>
          </w:p>
          <w:p w14:paraId="18603F12" w14:textId="63269614"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 xml:space="preserve">1 Pair Plant Room doors – 1500mm overall width with threshold. Low level combustion air supply &amp; </w:t>
            </w:r>
            <w:proofErr w:type="gramStart"/>
            <w:r w:rsidRPr="00EF14A7">
              <w:rPr>
                <w:rFonts w:ascii="Arial" w:eastAsia="MS Mincho" w:hAnsi="Arial" w:cs="Arial"/>
                <w:color w:val="000000"/>
                <w:lang w:val="en-US"/>
              </w:rPr>
              <w:t>high level</w:t>
            </w:r>
            <w:proofErr w:type="gramEnd"/>
            <w:r w:rsidRPr="00EF14A7">
              <w:rPr>
                <w:rFonts w:ascii="Arial" w:eastAsia="MS Mincho" w:hAnsi="Arial" w:cs="Arial"/>
                <w:color w:val="000000"/>
                <w:lang w:val="en-US"/>
              </w:rPr>
              <w:t xml:space="preserve"> ventilation apertures with external grilles to conform with gas regulations for boiler. No fly </w:t>
            </w:r>
            <w:proofErr w:type="gramStart"/>
            <w:r w:rsidRPr="00EF14A7">
              <w:rPr>
                <w:rFonts w:ascii="Arial" w:eastAsia="MS Mincho" w:hAnsi="Arial" w:cs="Arial"/>
                <w:color w:val="000000"/>
                <w:lang w:val="en-US"/>
              </w:rPr>
              <w:t>mesh</w:t>
            </w:r>
            <w:proofErr w:type="gramEnd"/>
            <w:r w:rsidRPr="00EF14A7">
              <w:rPr>
                <w:rFonts w:ascii="Arial" w:eastAsia="MS Mincho" w:hAnsi="Arial" w:cs="Arial"/>
                <w:color w:val="000000"/>
                <w:lang w:val="en-US"/>
              </w:rPr>
              <w:t xml:space="preserve">.   </w:t>
            </w:r>
            <w:r w:rsidRPr="00EF14A7">
              <w:rPr>
                <w:rFonts w:ascii="Arial" w:eastAsia="MS Mincho" w:hAnsi="Arial" w:cs="Arial"/>
                <w:b/>
                <w:color w:val="000000"/>
                <w:lang w:val="en-US"/>
              </w:rPr>
              <w:t xml:space="preserve"> Store and plant room doors to have suitable locks with </w:t>
            </w:r>
            <w:proofErr w:type="gramStart"/>
            <w:r w:rsidRPr="00EF14A7">
              <w:rPr>
                <w:rFonts w:ascii="Arial" w:eastAsia="MS Mincho" w:hAnsi="Arial" w:cs="Arial"/>
                <w:b/>
                <w:color w:val="000000"/>
                <w:lang w:val="en-US"/>
              </w:rPr>
              <w:t>2  keys</w:t>
            </w:r>
            <w:proofErr w:type="gramEnd"/>
            <w:r w:rsidRPr="00EF14A7">
              <w:rPr>
                <w:rFonts w:ascii="Arial" w:eastAsia="MS Mincho" w:hAnsi="Arial" w:cs="Arial"/>
                <w:b/>
                <w:color w:val="000000"/>
                <w:lang w:val="en-US"/>
              </w:rPr>
              <w:t xml:space="preserve"> each. </w:t>
            </w:r>
          </w:p>
          <w:p w14:paraId="3F605993"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Thermal Insulation (optional</w:t>
            </w:r>
            <w:proofErr w:type="gramStart"/>
            <w:r w:rsidRPr="00EF14A7">
              <w:rPr>
                <w:rFonts w:ascii="Arial" w:eastAsia="MS Mincho" w:hAnsi="Arial" w:cs="Arial"/>
                <w:b/>
                <w:color w:val="000000"/>
                <w:lang w:val="en-US"/>
              </w:rPr>
              <w:t>)</w:t>
            </w:r>
            <w:r w:rsidRPr="00EF14A7">
              <w:rPr>
                <w:rFonts w:ascii="Arial" w:eastAsia="MS Mincho" w:hAnsi="Arial" w:cs="Arial"/>
                <w:color w:val="000000"/>
                <w:lang w:val="en-US"/>
              </w:rPr>
              <w:t xml:space="preserve"> :</w:t>
            </w:r>
            <w:proofErr w:type="gramEnd"/>
            <w:r w:rsidRPr="00EF14A7">
              <w:rPr>
                <w:rFonts w:ascii="Arial" w:eastAsia="MS Mincho" w:hAnsi="Arial" w:cs="Arial"/>
                <w:color w:val="000000"/>
                <w:lang w:val="en-US"/>
              </w:rPr>
              <w:t xml:space="preserve"> Not required unless considered necessary by contractor to prevent condensation. Supply &amp; fix the </w:t>
            </w:r>
            <w:proofErr w:type="gramStart"/>
            <w:r w:rsidRPr="00EF14A7">
              <w:rPr>
                <w:rFonts w:ascii="Arial" w:eastAsia="MS Mincho" w:hAnsi="Arial" w:cs="Arial"/>
                <w:color w:val="000000"/>
                <w:lang w:val="en-US"/>
              </w:rPr>
              <w:t>following :</w:t>
            </w:r>
            <w:proofErr w:type="gramEnd"/>
          </w:p>
          <w:p w14:paraId="6E59338B"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 xml:space="preserve">Above ceilings in roof </w:t>
            </w:r>
            <w:proofErr w:type="gramStart"/>
            <w:r w:rsidRPr="00EF14A7">
              <w:rPr>
                <w:rFonts w:ascii="Arial" w:eastAsia="MS Mincho" w:hAnsi="Arial" w:cs="Arial"/>
                <w:color w:val="000000"/>
                <w:lang w:val="en-US"/>
              </w:rPr>
              <w:t>voids :</w:t>
            </w:r>
            <w:proofErr w:type="gramEnd"/>
            <w:r w:rsidRPr="00EF14A7">
              <w:rPr>
                <w:rFonts w:ascii="Arial" w:eastAsia="MS Mincho" w:hAnsi="Arial" w:cs="Arial"/>
                <w:color w:val="000000"/>
                <w:lang w:val="en-US"/>
              </w:rPr>
              <w:t xml:space="preserve">  270mm Rockwool quilt   N/A</w:t>
            </w:r>
          </w:p>
          <w:p w14:paraId="6F1B3ED9"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New walls (including partitions</w:t>
            </w:r>
            <w:proofErr w:type="gramStart"/>
            <w:r w:rsidRPr="00EF14A7">
              <w:rPr>
                <w:rFonts w:ascii="Arial" w:eastAsia="MS Mincho" w:hAnsi="Arial" w:cs="Arial"/>
                <w:color w:val="000000"/>
                <w:lang w:val="en-US"/>
              </w:rPr>
              <w:t>) :</w:t>
            </w:r>
            <w:proofErr w:type="gramEnd"/>
            <w:r w:rsidRPr="00EF14A7">
              <w:rPr>
                <w:rFonts w:ascii="Arial" w:eastAsia="MS Mincho" w:hAnsi="Arial" w:cs="Arial"/>
                <w:color w:val="000000"/>
                <w:lang w:val="en-US"/>
              </w:rPr>
              <w:t xml:space="preserve"> 70mm thick Celotex between studs.</w:t>
            </w:r>
          </w:p>
          <w:p w14:paraId="034705A5"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proofErr w:type="gramStart"/>
            <w:r w:rsidRPr="00EF14A7">
              <w:rPr>
                <w:rFonts w:ascii="Arial" w:eastAsia="MS Mincho" w:hAnsi="Arial" w:cs="Arial"/>
                <w:color w:val="000000"/>
                <w:lang w:val="en-US"/>
              </w:rPr>
              <w:t>Floor :</w:t>
            </w:r>
            <w:proofErr w:type="gramEnd"/>
            <w:r w:rsidRPr="00EF14A7">
              <w:rPr>
                <w:rFonts w:ascii="Arial" w:eastAsia="MS Mincho" w:hAnsi="Arial" w:cs="Arial"/>
                <w:color w:val="000000"/>
                <w:lang w:val="en-US"/>
              </w:rPr>
              <w:t xml:space="preserve"> 70mm thick Celotex under screed (toilet only)</w:t>
            </w:r>
          </w:p>
          <w:p w14:paraId="56B03354"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Roof void </w:t>
            </w:r>
            <w:proofErr w:type="gramStart"/>
            <w:r w:rsidRPr="00EF14A7">
              <w:rPr>
                <w:rFonts w:ascii="Arial" w:eastAsia="MS Mincho" w:hAnsi="Arial" w:cs="Arial"/>
                <w:b/>
                <w:color w:val="000000"/>
                <w:lang w:val="en-US"/>
              </w:rPr>
              <w:t>access</w:t>
            </w:r>
            <w:r w:rsidRPr="00EF14A7">
              <w:rPr>
                <w:rFonts w:ascii="Arial" w:eastAsia="MS Mincho" w:hAnsi="Arial" w:cs="Arial"/>
                <w:color w:val="000000"/>
                <w:lang w:val="en-US"/>
              </w:rPr>
              <w:t xml:space="preserve"> :</w:t>
            </w:r>
            <w:proofErr w:type="gramEnd"/>
            <w:r w:rsidRPr="00EF14A7">
              <w:rPr>
                <w:rFonts w:ascii="Arial" w:eastAsia="MS Mincho" w:hAnsi="Arial" w:cs="Arial"/>
                <w:color w:val="000000"/>
                <w:lang w:val="en-US"/>
              </w:rPr>
              <w:t xml:space="preserve"> There is to be no partition in the void between toilet &amp; store. Provide 2 No roof void access hatches – one in store and one in plant room. Both to be insulated types (</w:t>
            </w:r>
            <w:proofErr w:type="spellStart"/>
            <w:r w:rsidRPr="00EF14A7">
              <w:rPr>
                <w:rFonts w:ascii="Arial" w:eastAsia="MS Mincho" w:hAnsi="Arial" w:cs="Arial"/>
                <w:color w:val="000000"/>
                <w:lang w:val="en-US"/>
              </w:rPr>
              <w:t>Glidevale</w:t>
            </w:r>
            <w:proofErr w:type="spellEnd"/>
            <w:r w:rsidRPr="00EF14A7">
              <w:rPr>
                <w:rFonts w:ascii="Arial" w:eastAsia="MS Mincho" w:hAnsi="Arial" w:cs="Arial"/>
                <w:color w:val="000000"/>
                <w:lang w:val="en-US"/>
              </w:rPr>
              <w:t xml:space="preserve"> Ltd or similar). </w:t>
            </w:r>
          </w:p>
          <w:p w14:paraId="40ADF3B0"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Internal Wall &amp; Ceiling </w:t>
            </w:r>
            <w:proofErr w:type="gramStart"/>
            <w:r w:rsidRPr="00EF14A7">
              <w:rPr>
                <w:rFonts w:ascii="Arial" w:eastAsia="MS Mincho" w:hAnsi="Arial" w:cs="Arial"/>
                <w:b/>
                <w:color w:val="000000"/>
                <w:lang w:val="en-US"/>
              </w:rPr>
              <w:t>Finishes</w:t>
            </w:r>
            <w:r w:rsidRPr="00EF14A7">
              <w:rPr>
                <w:rFonts w:ascii="Arial" w:eastAsia="MS Mincho" w:hAnsi="Arial" w:cs="Arial"/>
                <w:color w:val="000000"/>
                <w:lang w:val="en-US"/>
              </w:rPr>
              <w:t xml:space="preserve"> :</w:t>
            </w:r>
            <w:proofErr w:type="gramEnd"/>
            <w:r w:rsidRPr="00EF14A7">
              <w:rPr>
                <w:rFonts w:ascii="Arial" w:eastAsia="MS Mincho" w:hAnsi="Arial" w:cs="Arial"/>
                <w:color w:val="000000"/>
                <w:lang w:val="en-US"/>
              </w:rPr>
              <w:t xml:space="preserve">   </w:t>
            </w:r>
          </w:p>
          <w:p w14:paraId="6C6A6D11"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 xml:space="preserve">Store room &amp; toilet walls &amp; </w:t>
            </w:r>
            <w:proofErr w:type="gramStart"/>
            <w:r w:rsidRPr="00EF14A7">
              <w:rPr>
                <w:rFonts w:ascii="Arial" w:eastAsia="MS Mincho" w:hAnsi="Arial" w:cs="Arial"/>
                <w:color w:val="000000"/>
                <w:lang w:val="en-US"/>
              </w:rPr>
              <w:t>ceilings :</w:t>
            </w:r>
            <w:proofErr w:type="gramEnd"/>
            <w:r w:rsidRPr="00EF14A7">
              <w:rPr>
                <w:rFonts w:ascii="Arial" w:eastAsia="MS Mincho" w:hAnsi="Arial" w:cs="Arial"/>
                <w:color w:val="000000"/>
                <w:lang w:val="en-US"/>
              </w:rPr>
              <w:t xml:space="preserve"> 12.5mm plasterboard set in hard plaster finish. Partition wall between store &amp; plant room to be clad in 12.5mm </w:t>
            </w:r>
            <w:proofErr w:type="spellStart"/>
            <w:r w:rsidRPr="00EF14A7">
              <w:rPr>
                <w:rFonts w:ascii="Arial" w:eastAsia="MS Mincho" w:hAnsi="Arial" w:cs="Arial"/>
                <w:color w:val="000000"/>
                <w:lang w:val="en-US"/>
              </w:rPr>
              <w:t>firecheck</w:t>
            </w:r>
            <w:proofErr w:type="spellEnd"/>
            <w:r w:rsidRPr="00EF14A7">
              <w:rPr>
                <w:rFonts w:ascii="Arial" w:eastAsia="MS Mincho" w:hAnsi="Arial" w:cs="Arial"/>
                <w:color w:val="000000"/>
                <w:lang w:val="en-US"/>
              </w:rPr>
              <w:t xml:space="preserve"> plasterboard both sides to full height to roof.</w:t>
            </w:r>
          </w:p>
          <w:p w14:paraId="49E725FA"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 xml:space="preserve">Plant Room walls &amp; </w:t>
            </w:r>
            <w:proofErr w:type="gramStart"/>
            <w:r w:rsidRPr="00EF14A7">
              <w:rPr>
                <w:rFonts w:ascii="Arial" w:eastAsia="MS Mincho" w:hAnsi="Arial" w:cs="Arial"/>
                <w:color w:val="000000"/>
                <w:lang w:val="en-US"/>
              </w:rPr>
              <w:t>ceiling :</w:t>
            </w:r>
            <w:proofErr w:type="gramEnd"/>
            <w:r w:rsidRPr="00EF14A7">
              <w:rPr>
                <w:rFonts w:ascii="Arial" w:eastAsia="MS Mincho" w:hAnsi="Arial" w:cs="Arial"/>
                <w:color w:val="000000"/>
                <w:lang w:val="en-US"/>
              </w:rPr>
              <w:t xml:space="preserve"> 12.5mm </w:t>
            </w:r>
            <w:proofErr w:type="spellStart"/>
            <w:r w:rsidRPr="00EF14A7">
              <w:rPr>
                <w:rFonts w:ascii="Arial" w:eastAsia="MS Mincho" w:hAnsi="Arial" w:cs="Arial"/>
                <w:color w:val="000000"/>
                <w:lang w:val="en-US"/>
              </w:rPr>
              <w:t>firecheck</w:t>
            </w:r>
            <w:proofErr w:type="spellEnd"/>
            <w:r w:rsidRPr="00EF14A7">
              <w:rPr>
                <w:rFonts w:ascii="Arial" w:eastAsia="MS Mincho" w:hAnsi="Arial" w:cs="Arial"/>
                <w:color w:val="000000"/>
                <w:lang w:val="en-US"/>
              </w:rPr>
              <w:t xml:space="preserve"> plasterboard set in hard plaster finish. Provide metal ceiling plate to boiler flue and allow to trim ceiling joists if required to conform with the Building regulations.</w:t>
            </w:r>
          </w:p>
          <w:p w14:paraId="43A8CAF3"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Floor </w:t>
            </w:r>
            <w:proofErr w:type="gramStart"/>
            <w:r w:rsidRPr="00EF14A7">
              <w:rPr>
                <w:rFonts w:ascii="Arial" w:eastAsia="MS Mincho" w:hAnsi="Arial" w:cs="Arial"/>
                <w:b/>
                <w:color w:val="000000"/>
                <w:lang w:val="en-US"/>
              </w:rPr>
              <w:t>Finishes</w:t>
            </w:r>
            <w:r w:rsidRPr="00EF14A7">
              <w:rPr>
                <w:rFonts w:ascii="Arial" w:eastAsia="MS Mincho" w:hAnsi="Arial" w:cs="Arial"/>
                <w:color w:val="000000"/>
                <w:lang w:val="en-US"/>
              </w:rPr>
              <w:t xml:space="preserve"> :</w:t>
            </w:r>
            <w:proofErr w:type="gramEnd"/>
            <w:r w:rsidRPr="00EF14A7">
              <w:rPr>
                <w:rFonts w:ascii="Arial" w:eastAsia="MS Mincho" w:hAnsi="Arial" w:cs="Arial"/>
                <w:color w:val="000000"/>
                <w:lang w:val="en-US"/>
              </w:rPr>
              <w:t xml:space="preserve"> </w:t>
            </w:r>
          </w:p>
          <w:p w14:paraId="3D7EB208"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proofErr w:type="gramStart"/>
            <w:r w:rsidRPr="00EF14A7">
              <w:rPr>
                <w:rFonts w:ascii="Arial" w:eastAsia="MS Mincho" w:hAnsi="Arial" w:cs="Arial"/>
                <w:color w:val="000000"/>
                <w:lang w:val="en-US"/>
              </w:rPr>
              <w:t>Toilet :</w:t>
            </w:r>
            <w:proofErr w:type="gramEnd"/>
            <w:r w:rsidRPr="00EF14A7">
              <w:rPr>
                <w:rFonts w:ascii="Arial" w:eastAsia="MS Mincho" w:hAnsi="Arial" w:cs="Arial"/>
                <w:color w:val="000000"/>
                <w:lang w:val="en-US"/>
              </w:rPr>
              <w:t xml:space="preserve"> 70mm cement &amp; sand screed laid on membrane on insulation (as 2.20). When cured, apply two coats of grey floor paint.</w:t>
            </w:r>
          </w:p>
          <w:p w14:paraId="4080AA02"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 xml:space="preserve">Plant Room &amp; </w:t>
            </w:r>
            <w:proofErr w:type="gramStart"/>
            <w:r w:rsidRPr="00EF14A7">
              <w:rPr>
                <w:rFonts w:ascii="Arial" w:eastAsia="MS Mincho" w:hAnsi="Arial" w:cs="Arial"/>
                <w:color w:val="000000"/>
                <w:lang w:val="en-US"/>
              </w:rPr>
              <w:t>Store :</w:t>
            </w:r>
            <w:proofErr w:type="gramEnd"/>
            <w:r w:rsidRPr="00EF14A7">
              <w:rPr>
                <w:rFonts w:ascii="Arial" w:eastAsia="MS Mincho" w:hAnsi="Arial" w:cs="Arial"/>
                <w:color w:val="000000"/>
                <w:lang w:val="en-US"/>
              </w:rPr>
              <w:t xml:space="preserve"> To be </w:t>
            </w:r>
            <w:proofErr w:type="spellStart"/>
            <w:r w:rsidRPr="00EF14A7">
              <w:rPr>
                <w:rFonts w:ascii="Arial" w:eastAsia="MS Mincho" w:hAnsi="Arial" w:cs="Arial"/>
                <w:color w:val="000000"/>
                <w:lang w:val="en-US"/>
              </w:rPr>
              <w:t>self finished</w:t>
            </w:r>
            <w:proofErr w:type="spellEnd"/>
            <w:r w:rsidRPr="00EF14A7">
              <w:rPr>
                <w:rFonts w:ascii="Arial" w:eastAsia="MS Mincho" w:hAnsi="Arial" w:cs="Arial"/>
                <w:color w:val="000000"/>
                <w:lang w:val="en-US"/>
              </w:rPr>
              <w:t xml:space="preserve"> concrete slab. </w:t>
            </w:r>
          </w:p>
          <w:p w14:paraId="2306E50C"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Skirtings, boxings &amp; trims to </w:t>
            </w:r>
            <w:proofErr w:type="gramStart"/>
            <w:r w:rsidRPr="00EF14A7">
              <w:rPr>
                <w:rFonts w:ascii="Arial" w:eastAsia="MS Mincho" w:hAnsi="Arial" w:cs="Arial"/>
                <w:b/>
                <w:color w:val="000000"/>
                <w:lang w:val="en-US"/>
              </w:rPr>
              <w:t>openings</w:t>
            </w:r>
            <w:r w:rsidRPr="00EF14A7">
              <w:rPr>
                <w:rFonts w:ascii="Arial" w:eastAsia="MS Mincho" w:hAnsi="Arial" w:cs="Arial"/>
                <w:color w:val="000000"/>
                <w:lang w:val="en-US"/>
              </w:rPr>
              <w:t xml:space="preserve"> :</w:t>
            </w:r>
            <w:proofErr w:type="gramEnd"/>
            <w:r w:rsidRPr="00EF14A7">
              <w:rPr>
                <w:rFonts w:ascii="Arial" w:eastAsia="MS Mincho" w:hAnsi="Arial" w:cs="Arial"/>
                <w:color w:val="000000"/>
                <w:lang w:val="en-US"/>
              </w:rPr>
              <w:t xml:space="preserve"> </w:t>
            </w:r>
          </w:p>
          <w:p w14:paraId="5A8DBA6D"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proofErr w:type="gramStart"/>
            <w:r w:rsidRPr="00EF14A7">
              <w:rPr>
                <w:rFonts w:ascii="Arial" w:eastAsia="MS Mincho" w:hAnsi="Arial" w:cs="Arial"/>
                <w:color w:val="000000"/>
                <w:lang w:val="en-US"/>
              </w:rPr>
              <w:t>Toilet :</w:t>
            </w:r>
            <w:proofErr w:type="gramEnd"/>
            <w:r w:rsidRPr="00EF14A7">
              <w:rPr>
                <w:rFonts w:ascii="Arial" w:eastAsia="MS Mincho" w:hAnsi="Arial" w:cs="Arial"/>
                <w:color w:val="000000"/>
                <w:lang w:val="en-US"/>
              </w:rPr>
              <w:t xml:space="preserve"> Supply &amp; fix 100mm white </w:t>
            </w:r>
            <w:proofErr w:type="spellStart"/>
            <w:r w:rsidRPr="00EF14A7">
              <w:rPr>
                <w:rFonts w:ascii="Arial" w:eastAsia="MS Mincho" w:hAnsi="Arial" w:cs="Arial"/>
                <w:color w:val="000000"/>
                <w:lang w:val="en-US"/>
              </w:rPr>
              <w:t>upvc</w:t>
            </w:r>
            <w:proofErr w:type="spellEnd"/>
            <w:r w:rsidRPr="00EF14A7">
              <w:rPr>
                <w:rFonts w:ascii="Arial" w:eastAsia="MS Mincho" w:hAnsi="Arial" w:cs="Arial"/>
                <w:color w:val="000000"/>
                <w:lang w:val="en-US"/>
              </w:rPr>
              <w:t xml:space="preserve"> skirtings </w:t>
            </w:r>
          </w:p>
          <w:p w14:paraId="0A35C2DD"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 xml:space="preserve">To all windows &amp; doors </w:t>
            </w:r>
            <w:proofErr w:type="gramStart"/>
            <w:r w:rsidRPr="00EF14A7">
              <w:rPr>
                <w:rFonts w:ascii="Arial" w:eastAsia="MS Mincho" w:hAnsi="Arial" w:cs="Arial"/>
                <w:color w:val="000000"/>
                <w:lang w:val="en-US"/>
              </w:rPr>
              <w:t>internally :</w:t>
            </w:r>
            <w:proofErr w:type="gramEnd"/>
            <w:r w:rsidRPr="00EF14A7">
              <w:rPr>
                <w:rFonts w:ascii="Arial" w:eastAsia="MS Mincho" w:hAnsi="Arial" w:cs="Arial"/>
                <w:color w:val="000000"/>
                <w:lang w:val="en-US"/>
              </w:rPr>
              <w:t xml:space="preserve"> Supply &amp; fix suitable width </w:t>
            </w:r>
            <w:proofErr w:type="spellStart"/>
            <w:r w:rsidRPr="00EF14A7">
              <w:rPr>
                <w:rFonts w:ascii="Arial" w:eastAsia="MS Mincho" w:hAnsi="Arial" w:cs="Arial"/>
                <w:color w:val="000000"/>
                <w:lang w:val="en-US"/>
              </w:rPr>
              <w:t>upvc</w:t>
            </w:r>
            <w:proofErr w:type="spellEnd"/>
            <w:r w:rsidRPr="00EF14A7">
              <w:rPr>
                <w:rFonts w:ascii="Arial" w:eastAsia="MS Mincho" w:hAnsi="Arial" w:cs="Arial"/>
                <w:color w:val="000000"/>
                <w:lang w:val="en-US"/>
              </w:rPr>
              <w:t xml:space="preserve"> angles </w:t>
            </w:r>
            <w:proofErr w:type="spellStart"/>
            <w:r w:rsidRPr="00EF14A7">
              <w:rPr>
                <w:rFonts w:ascii="Arial" w:eastAsia="MS Mincho" w:hAnsi="Arial" w:cs="Arial"/>
                <w:color w:val="000000"/>
                <w:lang w:val="en-US"/>
              </w:rPr>
              <w:t>mitred</w:t>
            </w:r>
            <w:proofErr w:type="spellEnd"/>
            <w:r w:rsidRPr="00EF14A7">
              <w:rPr>
                <w:rFonts w:ascii="Arial" w:eastAsia="MS Mincho" w:hAnsi="Arial" w:cs="Arial"/>
                <w:color w:val="000000"/>
                <w:lang w:val="en-US"/>
              </w:rPr>
              <w:t xml:space="preserve"> at corners to all sides of windows &amp; top/sides of doors. To be fixed with suitable adhesive to cover plasterboard edges.</w:t>
            </w:r>
          </w:p>
          <w:p w14:paraId="4B8154E7"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 xml:space="preserve">Pipe boxing to </w:t>
            </w:r>
            <w:proofErr w:type="gramStart"/>
            <w:r w:rsidRPr="00EF14A7">
              <w:rPr>
                <w:rFonts w:ascii="Arial" w:eastAsia="MS Mincho" w:hAnsi="Arial" w:cs="Arial"/>
                <w:color w:val="000000"/>
                <w:lang w:val="en-US"/>
              </w:rPr>
              <w:t>toilet :</w:t>
            </w:r>
            <w:proofErr w:type="gramEnd"/>
            <w:r w:rsidRPr="00EF14A7">
              <w:rPr>
                <w:rFonts w:ascii="Arial" w:eastAsia="MS Mincho" w:hAnsi="Arial" w:cs="Arial"/>
                <w:color w:val="000000"/>
                <w:lang w:val="en-US"/>
              </w:rPr>
              <w:t xml:space="preserve"> Supply &amp; fit white </w:t>
            </w:r>
            <w:proofErr w:type="spellStart"/>
            <w:r w:rsidRPr="00EF14A7">
              <w:rPr>
                <w:rFonts w:ascii="Arial" w:eastAsia="MS Mincho" w:hAnsi="Arial" w:cs="Arial"/>
                <w:color w:val="000000"/>
                <w:lang w:val="en-US"/>
              </w:rPr>
              <w:t>upvc</w:t>
            </w:r>
            <w:proofErr w:type="spellEnd"/>
            <w:r w:rsidRPr="00EF14A7">
              <w:rPr>
                <w:rFonts w:ascii="Arial" w:eastAsia="MS Mincho" w:hAnsi="Arial" w:cs="Arial"/>
                <w:color w:val="000000"/>
                <w:lang w:val="en-US"/>
              </w:rPr>
              <w:t xml:space="preserve"> SE pipe boxing (nominal size 250x150mm) as manufactured by </w:t>
            </w:r>
            <w:proofErr w:type="spellStart"/>
            <w:r w:rsidRPr="00EF14A7">
              <w:rPr>
                <w:rFonts w:ascii="Arial" w:eastAsia="MS Mincho" w:hAnsi="Arial" w:cs="Arial"/>
                <w:color w:val="000000"/>
                <w:lang w:val="en-US"/>
              </w:rPr>
              <w:t>Coverad</w:t>
            </w:r>
            <w:proofErr w:type="spellEnd"/>
            <w:r w:rsidRPr="00EF14A7">
              <w:rPr>
                <w:rFonts w:ascii="Arial" w:eastAsia="MS Mincho" w:hAnsi="Arial" w:cs="Arial"/>
                <w:color w:val="000000"/>
                <w:lang w:val="en-US"/>
              </w:rPr>
              <w:t xml:space="preserve"> Ltd or similar approved. Fit with required joints and trims as manufacturer’s recommendations.</w:t>
            </w:r>
          </w:p>
          <w:p w14:paraId="3BA2F9BC"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 xml:space="preserve">Plant room &amp; </w:t>
            </w:r>
            <w:proofErr w:type="gramStart"/>
            <w:r w:rsidRPr="00EF14A7">
              <w:rPr>
                <w:rFonts w:ascii="Arial" w:eastAsia="MS Mincho" w:hAnsi="Arial" w:cs="Arial"/>
                <w:color w:val="000000"/>
                <w:lang w:val="en-US"/>
              </w:rPr>
              <w:t>Store :</w:t>
            </w:r>
            <w:proofErr w:type="gramEnd"/>
            <w:r w:rsidRPr="00EF14A7">
              <w:rPr>
                <w:rFonts w:ascii="Arial" w:eastAsia="MS Mincho" w:hAnsi="Arial" w:cs="Arial"/>
                <w:color w:val="000000"/>
                <w:lang w:val="en-US"/>
              </w:rPr>
              <w:t xml:space="preserve"> Supply &amp; fix 150x50mm softwood square edged skirting fixed 15mm above concrete floor finish. Apply two coats of dark wood stain.</w:t>
            </w:r>
          </w:p>
          <w:p w14:paraId="765376A3"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Wall Tiling to toilet </w:t>
            </w:r>
            <w:proofErr w:type="gramStart"/>
            <w:r w:rsidRPr="00EF14A7">
              <w:rPr>
                <w:rFonts w:ascii="Arial" w:eastAsia="MS Mincho" w:hAnsi="Arial" w:cs="Arial"/>
                <w:b/>
                <w:color w:val="000000"/>
                <w:lang w:val="en-US"/>
              </w:rPr>
              <w:t>wall</w:t>
            </w:r>
            <w:r w:rsidRPr="00EF14A7">
              <w:rPr>
                <w:rFonts w:ascii="Arial" w:eastAsia="MS Mincho" w:hAnsi="Arial" w:cs="Arial"/>
                <w:color w:val="000000"/>
                <w:lang w:val="en-US"/>
              </w:rPr>
              <w:t xml:space="preserve"> :</w:t>
            </w:r>
            <w:proofErr w:type="gramEnd"/>
            <w:r w:rsidRPr="00EF14A7">
              <w:rPr>
                <w:rFonts w:ascii="Arial" w:eastAsia="MS Mincho" w:hAnsi="Arial" w:cs="Arial"/>
                <w:color w:val="000000"/>
                <w:lang w:val="en-US"/>
              </w:rPr>
              <w:t xml:space="preserve"> To side wall above pipe boxing and to rear window wall, supply and fix white glazed 150mm tiles to bottom of window level. Grout joints with waterproof white grouting. </w:t>
            </w:r>
          </w:p>
          <w:p w14:paraId="7AFB4725"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proofErr w:type="gramStart"/>
            <w:r w:rsidRPr="00EF14A7">
              <w:rPr>
                <w:rFonts w:ascii="Arial" w:eastAsia="MS Mincho" w:hAnsi="Arial" w:cs="Arial"/>
                <w:b/>
                <w:color w:val="000000"/>
                <w:lang w:val="en-US"/>
              </w:rPr>
              <w:t xml:space="preserve">Decorations </w:t>
            </w:r>
            <w:r w:rsidRPr="00EF14A7">
              <w:rPr>
                <w:rFonts w:ascii="Arial" w:eastAsia="MS Mincho" w:hAnsi="Arial" w:cs="Arial"/>
                <w:color w:val="000000"/>
                <w:lang w:val="en-US"/>
              </w:rPr>
              <w:t>:</w:t>
            </w:r>
            <w:proofErr w:type="gramEnd"/>
            <w:r w:rsidRPr="00EF14A7">
              <w:rPr>
                <w:rFonts w:ascii="Arial" w:eastAsia="MS Mincho" w:hAnsi="Arial" w:cs="Arial"/>
                <w:color w:val="000000"/>
                <w:lang w:val="en-US"/>
              </w:rPr>
              <w:t xml:space="preserve"> Allow to apply one mist coat &amp; two coats of white emulsion to all ceilings &amp; walls.  As noted above, the toilet floor to be painted two coats of grey floor paint &amp; plant room timber skirtings to be stained two coats.</w:t>
            </w:r>
          </w:p>
          <w:p w14:paraId="14E54111"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b/>
                <w:color w:val="000000"/>
                <w:lang w:val="en-US"/>
              </w:rPr>
            </w:pPr>
          </w:p>
          <w:p w14:paraId="39FDEEEF"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Sanitary Ware</w:t>
            </w:r>
            <w:r w:rsidRPr="00EF14A7">
              <w:rPr>
                <w:rFonts w:ascii="Arial" w:eastAsia="MS Mincho" w:hAnsi="Arial" w:cs="Arial"/>
                <w:color w:val="000000"/>
                <w:lang w:val="en-US"/>
              </w:rPr>
              <w:t xml:space="preserve"> </w:t>
            </w:r>
            <w:r w:rsidRPr="00EF14A7">
              <w:rPr>
                <w:rFonts w:ascii="Arial" w:eastAsia="MS Mincho" w:hAnsi="Arial" w:cs="Arial"/>
                <w:b/>
                <w:color w:val="000000"/>
                <w:lang w:val="en-US"/>
              </w:rPr>
              <w:t xml:space="preserve">&amp; Disabled </w:t>
            </w:r>
            <w:proofErr w:type="gramStart"/>
            <w:r w:rsidRPr="00EF14A7">
              <w:rPr>
                <w:rFonts w:ascii="Arial" w:eastAsia="MS Mincho" w:hAnsi="Arial" w:cs="Arial"/>
                <w:b/>
                <w:color w:val="000000"/>
                <w:lang w:val="en-US"/>
              </w:rPr>
              <w:t>Equipment :</w:t>
            </w:r>
            <w:proofErr w:type="gramEnd"/>
            <w:r w:rsidRPr="00EF14A7">
              <w:rPr>
                <w:rFonts w:ascii="Arial" w:eastAsia="MS Mincho" w:hAnsi="Arial" w:cs="Arial"/>
                <w:color w:val="000000"/>
                <w:lang w:val="en-US"/>
              </w:rPr>
              <w:t xml:space="preserve">  Allow to supply &amp; install :</w:t>
            </w:r>
          </w:p>
          <w:p w14:paraId="5DC424C8"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proofErr w:type="spellStart"/>
            <w:r w:rsidRPr="00EF14A7">
              <w:rPr>
                <w:rFonts w:ascii="Arial" w:eastAsia="MS Mincho" w:hAnsi="Arial" w:cs="Arial"/>
                <w:color w:val="000000"/>
                <w:lang w:val="en-US"/>
              </w:rPr>
              <w:t>Nuie</w:t>
            </w:r>
            <w:proofErr w:type="spellEnd"/>
            <w:r w:rsidRPr="00EF14A7">
              <w:rPr>
                <w:rFonts w:ascii="Arial" w:eastAsia="MS Mincho" w:hAnsi="Arial" w:cs="Arial"/>
                <w:color w:val="000000"/>
                <w:lang w:val="en-US"/>
              </w:rPr>
              <w:t xml:space="preserve"> (or similar approved) Doc M pack to consist of LABC </w:t>
            </w:r>
            <w:proofErr w:type="gramStart"/>
            <w:r w:rsidRPr="00EF14A7">
              <w:rPr>
                <w:rFonts w:ascii="Arial" w:eastAsia="MS Mincho" w:hAnsi="Arial" w:cs="Arial"/>
                <w:color w:val="000000"/>
                <w:lang w:val="en-US"/>
              </w:rPr>
              <w:t>approved :</w:t>
            </w:r>
            <w:proofErr w:type="gramEnd"/>
          </w:p>
          <w:p w14:paraId="48C40451"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1 No - WC pan &amp; cistern</w:t>
            </w:r>
          </w:p>
          <w:p w14:paraId="22E67457"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1 No - Basin with spray tap</w:t>
            </w:r>
          </w:p>
          <w:p w14:paraId="7E09EA12"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1 No - Hinged grab safety rail with integral toilet roll holder</w:t>
            </w:r>
          </w:p>
          <w:p w14:paraId="5D65A4C8"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 xml:space="preserve">4 No grab safety rails </w:t>
            </w:r>
          </w:p>
          <w:p w14:paraId="1F6F6A65"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 xml:space="preserve">In addition, if not included in pack – provide double flap toilet seat and all necessary wall &amp; floor fixings </w:t>
            </w:r>
          </w:p>
          <w:p w14:paraId="10516116"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Soil Pipe &amp; </w:t>
            </w:r>
            <w:proofErr w:type="gramStart"/>
            <w:r w:rsidRPr="00EF14A7">
              <w:rPr>
                <w:rFonts w:ascii="Arial" w:eastAsia="MS Mincho" w:hAnsi="Arial" w:cs="Arial"/>
                <w:b/>
                <w:color w:val="000000"/>
                <w:lang w:val="en-US"/>
              </w:rPr>
              <w:t>Wastes</w:t>
            </w:r>
            <w:r w:rsidRPr="00EF14A7">
              <w:rPr>
                <w:rFonts w:ascii="Arial" w:eastAsia="MS Mincho" w:hAnsi="Arial" w:cs="Arial"/>
                <w:color w:val="000000"/>
                <w:lang w:val="en-US"/>
              </w:rPr>
              <w:t xml:space="preserve"> :</w:t>
            </w:r>
            <w:proofErr w:type="gramEnd"/>
            <w:r w:rsidRPr="00EF14A7">
              <w:rPr>
                <w:rFonts w:ascii="Arial" w:eastAsia="MS Mincho" w:hAnsi="Arial" w:cs="Arial"/>
                <w:color w:val="000000"/>
                <w:lang w:val="en-US"/>
              </w:rPr>
              <w:t xml:space="preserve"> Supply &amp; install 110mm pvc soil pipe connected to drainage (as 2.07 above). Provide branch with WC connection with WC pan connector, branch for basin waste with deep sealed trap. Provide air admittance valve (</w:t>
            </w:r>
            <w:proofErr w:type="spellStart"/>
            <w:r w:rsidRPr="00EF14A7">
              <w:rPr>
                <w:rFonts w:ascii="Arial" w:eastAsia="MS Mincho" w:hAnsi="Arial" w:cs="Arial"/>
                <w:color w:val="000000"/>
                <w:lang w:val="en-US"/>
              </w:rPr>
              <w:t>Durgo</w:t>
            </w:r>
            <w:proofErr w:type="spellEnd"/>
            <w:r w:rsidRPr="00EF14A7">
              <w:rPr>
                <w:rFonts w:ascii="Arial" w:eastAsia="MS Mincho" w:hAnsi="Arial" w:cs="Arial"/>
                <w:color w:val="000000"/>
                <w:lang w:val="en-US"/>
              </w:rPr>
              <w:t xml:space="preserve"> or similar) in corner above flood level. Exposed riser and </w:t>
            </w:r>
            <w:proofErr w:type="spellStart"/>
            <w:r w:rsidRPr="00EF14A7">
              <w:rPr>
                <w:rFonts w:ascii="Arial" w:eastAsia="MS Mincho" w:hAnsi="Arial" w:cs="Arial"/>
                <w:color w:val="000000"/>
                <w:lang w:val="en-US"/>
              </w:rPr>
              <w:t>Durgo</w:t>
            </w:r>
            <w:proofErr w:type="spellEnd"/>
            <w:r w:rsidRPr="00EF14A7">
              <w:rPr>
                <w:rFonts w:ascii="Arial" w:eastAsia="MS Mincho" w:hAnsi="Arial" w:cs="Arial"/>
                <w:color w:val="000000"/>
                <w:lang w:val="en-US"/>
              </w:rPr>
              <w:t xml:space="preserve"> valve to be white </w:t>
            </w:r>
            <w:proofErr w:type="spellStart"/>
            <w:r w:rsidRPr="00EF14A7">
              <w:rPr>
                <w:rFonts w:ascii="Arial" w:eastAsia="MS Mincho" w:hAnsi="Arial" w:cs="Arial"/>
                <w:color w:val="000000"/>
                <w:lang w:val="en-US"/>
              </w:rPr>
              <w:t>upvc</w:t>
            </w:r>
            <w:proofErr w:type="spellEnd"/>
            <w:r w:rsidRPr="00EF14A7">
              <w:rPr>
                <w:rFonts w:ascii="Arial" w:eastAsia="MS Mincho" w:hAnsi="Arial" w:cs="Arial"/>
                <w:color w:val="000000"/>
                <w:lang w:val="en-US"/>
              </w:rPr>
              <w:t xml:space="preserve">. Provide white overflow pipe for WC cistern. </w:t>
            </w:r>
          </w:p>
          <w:p w14:paraId="1D064BE8"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Water </w:t>
            </w:r>
            <w:proofErr w:type="gramStart"/>
            <w:r w:rsidRPr="00EF14A7">
              <w:rPr>
                <w:rFonts w:ascii="Arial" w:eastAsia="MS Mincho" w:hAnsi="Arial" w:cs="Arial"/>
                <w:b/>
                <w:color w:val="000000"/>
                <w:lang w:val="en-US"/>
              </w:rPr>
              <w:t>Services :</w:t>
            </w:r>
            <w:proofErr w:type="gramEnd"/>
            <w:r w:rsidRPr="00EF14A7">
              <w:rPr>
                <w:rFonts w:ascii="Arial" w:eastAsia="MS Mincho" w:hAnsi="Arial" w:cs="Arial"/>
                <w:color w:val="000000"/>
                <w:lang w:val="en-US"/>
              </w:rPr>
              <w:t xml:space="preserve"> Extend existing cold water mains supply with new </w:t>
            </w:r>
            <w:proofErr w:type="spellStart"/>
            <w:r w:rsidRPr="00EF14A7">
              <w:rPr>
                <w:rFonts w:ascii="Arial" w:eastAsia="MS Mincho" w:hAnsi="Arial" w:cs="Arial"/>
                <w:color w:val="000000"/>
                <w:lang w:val="en-US"/>
              </w:rPr>
              <w:t>stopvalve</w:t>
            </w:r>
            <w:proofErr w:type="spellEnd"/>
            <w:r w:rsidRPr="00EF14A7">
              <w:rPr>
                <w:rFonts w:ascii="Arial" w:eastAsia="MS Mincho" w:hAnsi="Arial" w:cs="Arial"/>
                <w:color w:val="000000"/>
                <w:lang w:val="en-US"/>
              </w:rPr>
              <w:t xml:space="preserve"> at building entry point. Run new insulated mains water pipework with valved branch to boiler fill system. Run cold water mains supply to new toilet cistern with valved connections to WC, basin, external tap and water heater.</w:t>
            </w:r>
          </w:p>
          <w:p w14:paraId="159ABEA1"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Supply &amp; install 1 No electric water heater (</w:t>
            </w:r>
            <w:proofErr w:type="spellStart"/>
            <w:r w:rsidRPr="00EF14A7">
              <w:rPr>
                <w:rFonts w:ascii="Arial" w:eastAsia="MS Mincho" w:hAnsi="Arial" w:cs="Arial"/>
                <w:color w:val="000000"/>
                <w:lang w:val="en-US"/>
              </w:rPr>
              <w:t>Redring</w:t>
            </w:r>
            <w:proofErr w:type="spellEnd"/>
            <w:r w:rsidRPr="00EF14A7">
              <w:rPr>
                <w:rFonts w:ascii="Arial" w:eastAsia="MS Mincho" w:hAnsi="Arial" w:cs="Arial"/>
                <w:color w:val="000000"/>
                <w:lang w:val="en-US"/>
              </w:rPr>
              <w:t xml:space="preserve"> CB6 unvented 6litre 1.5kW) with valved mains water connection. Run hot water service to basin tap.</w:t>
            </w:r>
          </w:p>
          <w:p w14:paraId="6C8FD491"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 xml:space="preserve">External </w:t>
            </w:r>
            <w:proofErr w:type="gramStart"/>
            <w:r w:rsidRPr="00EF14A7">
              <w:rPr>
                <w:rFonts w:ascii="Arial" w:eastAsia="MS Mincho" w:hAnsi="Arial" w:cs="Arial"/>
                <w:color w:val="000000"/>
                <w:lang w:val="en-US"/>
              </w:rPr>
              <w:t>tap :</w:t>
            </w:r>
            <w:proofErr w:type="gramEnd"/>
            <w:r w:rsidRPr="00EF14A7">
              <w:rPr>
                <w:rFonts w:ascii="Arial" w:eastAsia="MS Mincho" w:hAnsi="Arial" w:cs="Arial"/>
                <w:color w:val="000000"/>
                <w:lang w:val="en-US"/>
              </w:rPr>
              <w:t xml:space="preserve"> Supply and install 1 No external tap with pipework supply run directly through wall. Internally provide isolating valve and drain down point.          Insulate all pipework on completion.</w:t>
            </w:r>
          </w:p>
          <w:p w14:paraId="64DAB3B6"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 Mechanical </w:t>
            </w:r>
            <w:proofErr w:type="gramStart"/>
            <w:r w:rsidRPr="00EF14A7">
              <w:rPr>
                <w:rFonts w:ascii="Arial" w:eastAsia="MS Mincho" w:hAnsi="Arial" w:cs="Arial"/>
                <w:b/>
                <w:color w:val="000000"/>
                <w:lang w:val="en-US"/>
              </w:rPr>
              <w:t>Installation :</w:t>
            </w:r>
            <w:proofErr w:type="gramEnd"/>
            <w:r w:rsidRPr="00EF14A7">
              <w:rPr>
                <w:rFonts w:ascii="Arial" w:eastAsia="MS Mincho" w:hAnsi="Arial" w:cs="Arial"/>
                <w:color w:val="000000"/>
                <w:lang w:val="en-US"/>
              </w:rPr>
              <w:t xml:space="preserve">   A Dorset Council approved mechanical services </w:t>
            </w:r>
            <w:proofErr w:type="spellStart"/>
            <w:r w:rsidRPr="00EF14A7">
              <w:rPr>
                <w:rFonts w:ascii="Arial" w:eastAsia="MS Mincho" w:hAnsi="Arial" w:cs="Arial"/>
                <w:color w:val="000000"/>
                <w:lang w:val="en-US"/>
              </w:rPr>
              <w:t>sub contractor</w:t>
            </w:r>
            <w:proofErr w:type="spellEnd"/>
            <w:r w:rsidRPr="00EF14A7">
              <w:rPr>
                <w:rFonts w:ascii="Arial" w:eastAsia="MS Mincho" w:hAnsi="Arial" w:cs="Arial"/>
                <w:color w:val="000000"/>
                <w:lang w:val="en-US"/>
              </w:rPr>
              <w:t xml:space="preserve"> is to be employed by the contractor to remove and to later re-install the gas fired boiler and all pool filtration equipment, controls and pipework. New pipework and isolation valves are to be supplied and installed where existing cannot be reused.</w:t>
            </w:r>
            <w:del w:id="6" w:author="Mollett, Jennifer (UK)" w:date="2020-03-05T11:29:00Z">
              <w:r w:rsidRPr="00EF14A7" w:rsidDel="00503A64">
                <w:rPr>
                  <w:rFonts w:ascii="Arial" w:eastAsia="MS Mincho" w:hAnsi="Arial" w:cs="Arial"/>
                  <w:color w:val="000000"/>
                  <w:lang w:val="en-US"/>
                </w:rPr>
                <w:delText xml:space="preserve"> </w:delText>
              </w:r>
            </w:del>
          </w:p>
          <w:p w14:paraId="352D42D5"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Provide drain down valves / hose unions to enable all water systems to be fully drained for the winter period.</w:t>
            </w:r>
          </w:p>
          <w:p w14:paraId="2469A692" w14:textId="3A0441A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 xml:space="preserve">Allow to supply and install a new </w:t>
            </w:r>
            <w:proofErr w:type="gramStart"/>
            <w:r w:rsidRPr="00EF14A7">
              <w:rPr>
                <w:rFonts w:ascii="Arial" w:eastAsia="MS Mincho" w:hAnsi="Arial" w:cs="Arial"/>
                <w:color w:val="000000"/>
                <w:lang w:val="en-US"/>
              </w:rPr>
              <w:t>stainless steel</w:t>
            </w:r>
            <w:proofErr w:type="gramEnd"/>
            <w:r w:rsidRPr="00EF14A7">
              <w:rPr>
                <w:rFonts w:ascii="Arial" w:eastAsia="MS Mincho" w:hAnsi="Arial" w:cs="Arial"/>
                <w:color w:val="000000"/>
                <w:lang w:val="en-US"/>
              </w:rPr>
              <w:t xml:space="preserve"> flue system to existing gas fired condensing boiler. Provide connection to boiler and external terminal. Flue to be taken to adequate height to conform </w:t>
            </w:r>
            <w:r w:rsidRPr="00EF14A7">
              <w:rPr>
                <w:rFonts w:ascii="Arial" w:eastAsia="MS Mincho" w:hAnsi="Arial" w:cs="Arial"/>
                <w:color w:val="000000"/>
                <w:lang w:val="en-US"/>
              </w:rPr>
              <w:t xml:space="preserve">to </w:t>
            </w:r>
            <w:r w:rsidRPr="00EF14A7">
              <w:rPr>
                <w:rFonts w:ascii="Arial" w:eastAsia="MS Mincho" w:hAnsi="Arial" w:cs="Arial"/>
                <w:color w:val="000000"/>
                <w:lang w:val="en-US"/>
              </w:rPr>
              <w:t>current regulations. Allow, if necessary, to install 2 No stays to external flue secured to anchor points provided by main contractor at new roof ridge.</w:t>
            </w:r>
          </w:p>
          <w:p w14:paraId="0427E391"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 xml:space="preserve">Reconnect gas supply to boiler and re-commission gas boiler. Allow to re-commission pool filtration plant and pool pump. </w:t>
            </w:r>
          </w:p>
          <w:p w14:paraId="0951F1D1"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Label valves on completion and provide “as installed” schematic A3 format drawing, laminated and mounted on plant room wall.</w:t>
            </w:r>
          </w:p>
          <w:p w14:paraId="27B6A4FC"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Provide commissioning reports and certificates to include gas safety.</w:t>
            </w:r>
          </w:p>
          <w:p w14:paraId="24E42B05"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b/>
                <w:color w:val="000000"/>
                <w:lang w:val="en-US"/>
              </w:rPr>
            </w:pPr>
          </w:p>
          <w:p w14:paraId="60531FA1"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Electrical </w:t>
            </w:r>
            <w:proofErr w:type="gramStart"/>
            <w:r w:rsidRPr="00EF14A7">
              <w:rPr>
                <w:rFonts w:ascii="Arial" w:eastAsia="MS Mincho" w:hAnsi="Arial" w:cs="Arial"/>
                <w:b/>
                <w:color w:val="000000"/>
                <w:lang w:val="en-US"/>
              </w:rPr>
              <w:t>Installation :</w:t>
            </w:r>
            <w:proofErr w:type="gramEnd"/>
            <w:r w:rsidRPr="00EF14A7">
              <w:rPr>
                <w:rFonts w:ascii="Arial" w:eastAsia="MS Mincho" w:hAnsi="Arial" w:cs="Arial"/>
                <w:color w:val="000000"/>
                <w:lang w:val="en-US"/>
              </w:rPr>
              <w:t xml:space="preserve"> Supply &amp; install new distribution board in plant room to existing incoming supply with RCD protection and adequate ways for all lighting and power circuits with 2 No spare ways. </w:t>
            </w:r>
          </w:p>
          <w:p w14:paraId="6FF141E5"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Boiler &amp; pool filtration equipment</w:t>
            </w:r>
            <w:r w:rsidRPr="00EF14A7">
              <w:rPr>
                <w:rFonts w:ascii="Arial" w:eastAsia="MS Mincho" w:hAnsi="Arial" w:cs="Arial"/>
                <w:color w:val="000000"/>
                <w:lang w:val="en-US"/>
              </w:rPr>
              <w:t xml:space="preserve"> – wire all equipment as before upgrading where necessary to current regulations. Earth installation and bond all incoming services in accordance with current regulations relating to swimming pool installations.</w:t>
            </w:r>
          </w:p>
          <w:p w14:paraId="1579E94D" w14:textId="40AFF985"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 xml:space="preserve">All pipework rising from the old concrete slab should be encased in </w:t>
            </w:r>
            <w:r w:rsidR="002E0CC7">
              <w:rPr>
                <w:rFonts w:ascii="Arial" w:eastAsia="MS Mincho" w:hAnsi="Arial" w:cs="Arial"/>
                <w:color w:val="000000"/>
                <w:lang w:val="en-US"/>
              </w:rPr>
              <w:t>ducting</w:t>
            </w:r>
            <w:r w:rsidRPr="00EF14A7">
              <w:rPr>
                <w:rFonts w:ascii="Arial" w:eastAsia="MS Mincho" w:hAnsi="Arial" w:cs="Arial"/>
                <w:color w:val="000000"/>
                <w:lang w:val="en-US"/>
              </w:rPr>
              <w:t xml:space="preserve"> into the new slab.</w:t>
            </w:r>
          </w:p>
          <w:p w14:paraId="00F7F33D"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New </w:t>
            </w:r>
            <w:proofErr w:type="gramStart"/>
            <w:r w:rsidRPr="00EF14A7">
              <w:rPr>
                <w:rFonts w:ascii="Arial" w:eastAsia="MS Mincho" w:hAnsi="Arial" w:cs="Arial"/>
                <w:b/>
                <w:color w:val="000000"/>
                <w:lang w:val="en-US"/>
              </w:rPr>
              <w:t>Lighting :</w:t>
            </w:r>
            <w:proofErr w:type="gramEnd"/>
            <w:r w:rsidRPr="00EF14A7">
              <w:rPr>
                <w:rFonts w:ascii="Arial" w:eastAsia="MS Mincho" w:hAnsi="Arial" w:cs="Arial"/>
                <w:color w:val="000000"/>
                <w:lang w:val="en-US"/>
              </w:rPr>
              <w:t xml:space="preserve">   Provide the following ceiling mounted LED light fittings with timer: 2 No in toilet, 1 No in store and 2 No in plant room.  </w:t>
            </w:r>
          </w:p>
          <w:p w14:paraId="433B0A7B"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Provide switches near doors in plant room &amp; store. Provide ceiling pull switch in toilet.</w:t>
            </w:r>
          </w:p>
          <w:p w14:paraId="4B0DE7AD"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Power </w:t>
            </w:r>
            <w:proofErr w:type="gramStart"/>
            <w:r w:rsidRPr="00EF14A7">
              <w:rPr>
                <w:rFonts w:ascii="Arial" w:eastAsia="MS Mincho" w:hAnsi="Arial" w:cs="Arial"/>
                <w:b/>
                <w:color w:val="000000"/>
                <w:lang w:val="en-US"/>
              </w:rPr>
              <w:t>Sockets :</w:t>
            </w:r>
            <w:proofErr w:type="gramEnd"/>
            <w:r w:rsidRPr="00EF14A7">
              <w:rPr>
                <w:rFonts w:ascii="Arial" w:eastAsia="MS Mincho" w:hAnsi="Arial" w:cs="Arial"/>
                <w:color w:val="000000"/>
                <w:lang w:val="en-US"/>
              </w:rPr>
              <w:t xml:space="preserve"> Provide 1 No twin socket 13A outlet in plant room and 1 No in storeroom.</w:t>
            </w:r>
          </w:p>
          <w:p w14:paraId="6F7DB8BA"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Extract fan in </w:t>
            </w:r>
            <w:proofErr w:type="gramStart"/>
            <w:r w:rsidRPr="00EF14A7">
              <w:rPr>
                <w:rFonts w:ascii="Arial" w:eastAsia="MS Mincho" w:hAnsi="Arial" w:cs="Arial"/>
                <w:b/>
                <w:color w:val="000000"/>
                <w:lang w:val="en-US"/>
              </w:rPr>
              <w:t>toilet</w:t>
            </w:r>
            <w:r w:rsidRPr="00EF14A7">
              <w:rPr>
                <w:rFonts w:ascii="Arial" w:eastAsia="MS Mincho" w:hAnsi="Arial" w:cs="Arial"/>
                <w:color w:val="000000"/>
                <w:lang w:val="en-US"/>
              </w:rPr>
              <w:t xml:space="preserve"> :</w:t>
            </w:r>
            <w:proofErr w:type="gramEnd"/>
            <w:r w:rsidRPr="00EF14A7">
              <w:rPr>
                <w:rFonts w:ascii="Arial" w:eastAsia="MS Mincho" w:hAnsi="Arial" w:cs="Arial"/>
                <w:color w:val="000000"/>
                <w:lang w:val="en-US"/>
              </w:rPr>
              <w:t xml:space="preserve"> Provide 1 No </w:t>
            </w:r>
            <w:proofErr w:type="spellStart"/>
            <w:r w:rsidRPr="00EF14A7">
              <w:rPr>
                <w:rFonts w:ascii="Arial" w:eastAsia="MS Mincho" w:hAnsi="Arial" w:cs="Arial"/>
                <w:color w:val="000000"/>
                <w:lang w:val="en-US"/>
              </w:rPr>
              <w:t>Xpelair</w:t>
            </w:r>
            <w:proofErr w:type="spellEnd"/>
            <w:r w:rsidRPr="00EF14A7">
              <w:rPr>
                <w:rFonts w:ascii="Arial" w:eastAsia="MS Mincho" w:hAnsi="Arial" w:cs="Arial"/>
                <w:color w:val="000000"/>
                <w:lang w:val="en-US"/>
              </w:rPr>
              <w:t xml:space="preserve"> DX100T extract fan in toilet at high level in rear wall with 100mm pvc wall duct and external grille. Fan to have adjustable run on timer operated with light switch. Provide fan isolator switch at high level adjacent to fan. Set fan for 10</w:t>
            </w:r>
            <w:del w:id="7" w:author="apollard71@btinternet.com" w:date="2020-03-05T13:57:00Z">
              <w:r w:rsidRPr="00EF14A7" w:rsidDel="00D06C9C">
                <w:rPr>
                  <w:rFonts w:ascii="Arial" w:eastAsia="MS Mincho" w:hAnsi="Arial" w:cs="Arial"/>
                  <w:color w:val="000000"/>
                  <w:lang w:val="en-US"/>
                </w:rPr>
                <w:delText>5</w:delText>
              </w:r>
            </w:del>
            <w:r w:rsidRPr="00EF14A7">
              <w:rPr>
                <w:rFonts w:ascii="Arial" w:eastAsia="MS Mincho" w:hAnsi="Arial" w:cs="Arial"/>
                <w:color w:val="000000"/>
                <w:lang w:val="en-US"/>
              </w:rPr>
              <w:t xml:space="preserve"> minute run on period.</w:t>
            </w:r>
          </w:p>
          <w:p w14:paraId="4524B274"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Electric water heater</w:t>
            </w:r>
            <w:r w:rsidRPr="00EF14A7">
              <w:rPr>
                <w:rFonts w:ascii="Arial" w:eastAsia="MS Mincho" w:hAnsi="Arial" w:cs="Arial"/>
                <w:color w:val="000000"/>
                <w:lang w:val="en-US"/>
              </w:rPr>
              <w:t xml:space="preserve"> </w:t>
            </w:r>
            <w:proofErr w:type="gramStart"/>
            <w:r w:rsidRPr="00EF14A7">
              <w:rPr>
                <w:rFonts w:ascii="Arial" w:eastAsia="MS Mincho" w:hAnsi="Arial" w:cs="Arial"/>
                <w:b/>
                <w:color w:val="000000"/>
                <w:lang w:val="en-US"/>
              </w:rPr>
              <w:t>supply</w:t>
            </w:r>
            <w:r w:rsidRPr="00EF14A7">
              <w:rPr>
                <w:rFonts w:ascii="Arial" w:eastAsia="MS Mincho" w:hAnsi="Arial" w:cs="Arial"/>
                <w:color w:val="000000"/>
                <w:lang w:val="en-US"/>
              </w:rPr>
              <w:t xml:space="preserve"> :</w:t>
            </w:r>
            <w:proofErr w:type="gramEnd"/>
            <w:r w:rsidRPr="00EF14A7">
              <w:rPr>
                <w:rFonts w:ascii="Arial" w:eastAsia="MS Mincho" w:hAnsi="Arial" w:cs="Arial"/>
                <w:color w:val="000000"/>
                <w:lang w:val="en-US"/>
              </w:rPr>
              <w:t xml:space="preserve"> Provide fused isolator and wire 1.5kW electric water supplied and fitted by mechanical </w:t>
            </w:r>
            <w:proofErr w:type="spellStart"/>
            <w:r w:rsidRPr="00EF14A7">
              <w:rPr>
                <w:rFonts w:ascii="Arial" w:eastAsia="MS Mincho" w:hAnsi="Arial" w:cs="Arial"/>
                <w:color w:val="000000"/>
                <w:lang w:val="en-US"/>
              </w:rPr>
              <w:t>sub contractor</w:t>
            </w:r>
            <w:proofErr w:type="spellEnd"/>
            <w:r w:rsidRPr="00EF14A7">
              <w:rPr>
                <w:rFonts w:ascii="Arial" w:eastAsia="MS Mincho" w:hAnsi="Arial" w:cs="Arial"/>
                <w:color w:val="000000"/>
                <w:lang w:val="en-US"/>
              </w:rPr>
              <w:t>.</w:t>
            </w:r>
          </w:p>
          <w:p w14:paraId="2BDEE1C9"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Emergency Pull cord</w:t>
            </w:r>
            <w:r w:rsidRPr="00EF14A7">
              <w:rPr>
                <w:rFonts w:ascii="Arial" w:eastAsia="MS Mincho" w:hAnsi="Arial" w:cs="Arial"/>
                <w:color w:val="000000"/>
                <w:lang w:val="en-US"/>
              </w:rPr>
              <w:t xml:space="preserve"> in </w:t>
            </w:r>
            <w:proofErr w:type="gramStart"/>
            <w:r w:rsidRPr="00EF14A7">
              <w:rPr>
                <w:rFonts w:ascii="Arial" w:eastAsia="MS Mincho" w:hAnsi="Arial" w:cs="Arial"/>
                <w:color w:val="000000"/>
                <w:lang w:val="en-US"/>
              </w:rPr>
              <w:t>toilet :</w:t>
            </w:r>
            <w:proofErr w:type="gramEnd"/>
            <w:r w:rsidRPr="00EF14A7">
              <w:rPr>
                <w:rFonts w:ascii="Arial" w:eastAsia="MS Mincho" w:hAnsi="Arial" w:cs="Arial"/>
                <w:color w:val="000000"/>
                <w:lang w:val="en-US"/>
              </w:rPr>
              <w:t xml:space="preserve"> Provide ceiling mounted pull cord adjacent to WC as LABC requirements. Provide external flashing light and sound beacon above toilet door.</w:t>
            </w:r>
          </w:p>
          <w:p w14:paraId="2088A71A"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Emergency </w:t>
            </w:r>
            <w:proofErr w:type="gramStart"/>
            <w:r w:rsidRPr="00EF14A7">
              <w:rPr>
                <w:rFonts w:ascii="Arial" w:eastAsia="MS Mincho" w:hAnsi="Arial" w:cs="Arial"/>
                <w:b/>
                <w:color w:val="000000"/>
                <w:lang w:val="en-US"/>
              </w:rPr>
              <w:t>Lights</w:t>
            </w:r>
            <w:r w:rsidRPr="00EF14A7">
              <w:rPr>
                <w:rFonts w:ascii="Arial" w:eastAsia="MS Mincho" w:hAnsi="Arial" w:cs="Arial"/>
                <w:color w:val="000000"/>
                <w:lang w:val="en-US"/>
              </w:rPr>
              <w:t xml:space="preserve"> :</w:t>
            </w:r>
            <w:proofErr w:type="gramEnd"/>
            <w:r w:rsidRPr="00EF14A7">
              <w:rPr>
                <w:rFonts w:ascii="Arial" w:eastAsia="MS Mincho" w:hAnsi="Arial" w:cs="Arial"/>
                <w:color w:val="000000"/>
                <w:lang w:val="en-US"/>
              </w:rPr>
              <w:t xml:space="preserve"> Provide 1 No in toilet.</w:t>
            </w:r>
          </w:p>
          <w:p w14:paraId="357F4412"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On completion, full test electrical and plant control systems and issue certification to Building Control.</w:t>
            </w:r>
          </w:p>
          <w:p w14:paraId="6E634625"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p>
          <w:p w14:paraId="7186F0F3"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Completion and </w:t>
            </w:r>
            <w:proofErr w:type="gramStart"/>
            <w:r w:rsidRPr="00EF14A7">
              <w:rPr>
                <w:rFonts w:ascii="Arial" w:eastAsia="MS Mincho" w:hAnsi="Arial" w:cs="Arial"/>
                <w:b/>
                <w:color w:val="000000"/>
                <w:lang w:val="en-US"/>
              </w:rPr>
              <w:t>Handover</w:t>
            </w:r>
            <w:r w:rsidRPr="00EF14A7">
              <w:rPr>
                <w:rFonts w:ascii="Arial" w:eastAsia="MS Mincho" w:hAnsi="Arial" w:cs="Arial"/>
                <w:color w:val="000000"/>
                <w:lang w:val="en-US"/>
              </w:rPr>
              <w:t xml:space="preserve"> :</w:t>
            </w:r>
            <w:proofErr w:type="gramEnd"/>
            <w:r w:rsidRPr="00EF14A7">
              <w:rPr>
                <w:rFonts w:ascii="Arial" w:eastAsia="MS Mincho" w:hAnsi="Arial" w:cs="Arial"/>
                <w:color w:val="000000"/>
                <w:lang w:val="en-US"/>
              </w:rPr>
              <w:t xml:space="preserve">  A formal handover meeting shall be arranged with the client to hand over documentation and certificates. The mechanical and electrical systems are to be demonstrated to the client to ensure that they are conversant with the systems operation.</w:t>
            </w:r>
          </w:p>
          <w:p w14:paraId="60D68FB0"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 xml:space="preserve">The site shall be fully cleared of all contractor’s equipment, any damage to school buildings, paths, </w:t>
            </w:r>
            <w:proofErr w:type="spellStart"/>
            <w:r w:rsidRPr="00EF14A7">
              <w:rPr>
                <w:rFonts w:ascii="Arial" w:eastAsia="MS Mincho" w:hAnsi="Arial" w:cs="Arial"/>
                <w:color w:val="000000"/>
                <w:lang w:val="en-US"/>
              </w:rPr>
              <w:t>hardstandings</w:t>
            </w:r>
            <w:proofErr w:type="spellEnd"/>
            <w:r w:rsidRPr="00EF14A7">
              <w:rPr>
                <w:rFonts w:ascii="Arial" w:eastAsia="MS Mincho" w:hAnsi="Arial" w:cs="Arial"/>
                <w:color w:val="000000"/>
                <w:lang w:val="en-US"/>
              </w:rPr>
              <w:t xml:space="preserve"> or grass / garden areas </w:t>
            </w:r>
            <w:proofErr w:type="spellStart"/>
            <w:r w:rsidRPr="00EF14A7">
              <w:rPr>
                <w:rFonts w:ascii="Arial" w:eastAsia="MS Mincho" w:hAnsi="Arial" w:cs="Arial"/>
                <w:color w:val="000000"/>
                <w:lang w:val="en-US"/>
              </w:rPr>
              <w:t>etc</w:t>
            </w:r>
            <w:proofErr w:type="spellEnd"/>
            <w:r w:rsidRPr="00EF14A7">
              <w:rPr>
                <w:rFonts w:ascii="Arial" w:eastAsia="MS Mincho" w:hAnsi="Arial" w:cs="Arial"/>
                <w:color w:val="000000"/>
                <w:lang w:val="en-US"/>
              </w:rPr>
              <w:t xml:space="preserve"> to be re-instated. </w:t>
            </w:r>
          </w:p>
          <w:p w14:paraId="2253450E"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sz w:val="18"/>
                <w:szCs w:val="18"/>
                <w:lang w:val="en-US"/>
              </w:rPr>
              <w:t>End of Specification</w:t>
            </w:r>
            <w:r w:rsidRPr="00EF14A7">
              <w:rPr>
                <w:rFonts w:ascii="Arial" w:eastAsia="MS Mincho" w:hAnsi="Arial" w:cs="Arial"/>
                <w:color w:val="000000"/>
                <w:lang w:val="en-US"/>
              </w:rPr>
              <w:t xml:space="preserve">                             </w:t>
            </w:r>
          </w:p>
          <w:p w14:paraId="6F8CF610"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Section 2 c/f to Tender </w:t>
            </w:r>
            <w:proofErr w:type="gramStart"/>
            <w:r w:rsidRPr="00EF14A7">
              <w:rPr>
                <w:rFonts w:ascii="Arial" w:eastAsia="MS Mincho" w:hAnsi="Arial" w:cs="Arial"/>
                <w:b/>
                <w:color w:val="000000"/>
                <w:lang w:val="en-US"/>
              </w:rPr>
              <w:t>Summary :</w:t>
            </w:r>
            <w:proofErr w:type="gramEnd"/>
          </w:p>
          <w:p w14:paraId="0DC8A4B3" w14:textId="77777777" w:rsidR="001A1632" w:rsidRDefault="001A1632" w:rsidP="001A1632">
            <w:pPr>
              <w:spacing w:after="0" w:line="240" w:lineRule="auto"/>
              <w:rPr>
                <w:rFonts w:ascii="Arial" w:eastAsia="MS Mincho" w:hAnsi="Arial" w:cs="Times New Roman"/>
                <w:b/>
                <w:sz w:val="28"/>
                <w:szCs w:val="28"/>
                <w:lang w:val="en-US"/>
              </w:rPr>
            </w:pPr>
          </w:p>
          <w:p w14:paraId="1E8BF530" w14:textId="77777777" w:rsidR="001A1632" w:rsidRPr="00EF14A7" w:rsidRDefault="001A1632" w:rsidP="001A1632">
            <w:pPr>
              <w:spacing w:after="0" w:line="240" w:lineRule="auto"/>
              <w:rPr>
                <w:rFonts w:ascii="Arial" w:eastAsia="MS Mincho" w:hAnsi="Arial" w:cs="Times New Roman"/>
                <w:b/>
                <w:sz w:val="28"/>
                <w:szCs w:val="28"/>
                <w:lang w:val="en-US"/>
              </w:rPr>
            </w:pPr>
          </w:p>
          <w:p w14:paraId="7A49EEFA" w14:textId="77777777" w:rsidR="001A1632" w:rsidRPr="00EF14A7" w:rsidRDefault="001A1632" w:rsidP="001A1632">
            <w:pPr>
              <w:spacing w:after="0" w:line="240" w:lineRule="auto"/>
              <w:rPr>
                <w:rFonts w:ascii="Arial" w:eastAsia="MS Mincho" w:hAnsi="Arial" w:cs="Times New Roman"/>
                <w:b/>
                <w:sz w:val="28"/>
                <w:szCs w:val="28"/>
                <w:lang w:val="en-US"/>
              </w:rPr>
            </w:pPr>
            <w:proofErr w:type="spellStart"/>
            <w:r w:rsidRPr="00EF14A7">
              <w:rPr>
                <w:rFonts w:ascii="Arial" w:eastAsia="MS Mincho" w:hAnsi="Arial" w:cs="Times New Roman"/>
                <w:b/>
                <w:sz w:val="28"/>
                <w:szCs w:val="28"/>
                <w:lang w:val="en-US"/>
              </w:rPr>
              <w:t>Broadmayne</w:t>
            </w:r>
            <w:proofErr w:type="spellEnd"/>
            <w:r w:rsidRPr="00EF14A7">
              <w:rPr>
                <w:rFonts w:ascii="Arial" w:eastAsia="MS Mincho" w:hAnsi="Arial" w:cs="Times New Roman"/>
                <w:b/>
                <w:sz w:val="28"/>
                <w:szCs w:val="28"/>
                <w:lang w:val="en-US"/>
              </w:rPr>
              <w:t xml:space="preserve"> 1</w:t>
            </w:r>
            <w:r w:rsidRPr="00EF14A7">
              <w:rPr>
                <w:rFonts w:ascii="Arial" w:eastAsia="MS Mincho" w:hAnsi="Arial" w:cs="Times New Roman"/>
                <w:b/>
                <w:sz w:val="28"/>
                <w:szCs w:val="28"/>
                <w:vertAlign w:val="superscript"/>
                <w:lang w:val="en-US"/>
              </w:rPr>
              <w:t>st</w:t>
            </w:r>
            <w:r w:rsidRPr="00EF14A7">
              <w:rPr>
                <w:rFonts w:ascii="Arial" w:eastAsia="MS Mincho" w:hAnsi="Arial" w:cs="Times New Roman"/>
                <w:b/>
                <w:sz w:val="28"/>
                <w:szCs w:val="28"/>
                <w:lang w:val="en-US"/>
              </w:rPr>
              <w:t xml:space="preserve"> School</w:t>
            </w:r>
          </w:p>
          <w:p w14:paraId="0161E409" w14:textId="77777777" w:rsidR="001A1632" w:rsidRPr="00EF14A7" w:rsidRDefault="001A1632" w:rsidP="001A1632">
            <w:pPr>
              <w:spacing w:after="0" w:line="240" w:lineRule="auto"/>
              <w:rPr>
                <w:rFonts w:ascii="Arial" w:eastAsia="MS Mincho" w:hAnsi="Arial" w:cs="Times New Roman"/>
                <w:lang w:val="en-US"/>
              </w:rPr>
            </w:pPr>
            <w:r w:rsidRPr="00EF14A7">
              <w:rPr>
                <w:rFonts w:ascii="Arial" w:eastAsia="MS Mincho" w:hAnsi="Arial" w:cs="Times New Roman"/>
                <w:lang w:val="en-US"/>
              </w:rPr>
              <w:t>Knighton Lane</w:t>
            </w:r>
          </w:p>
          <w:p w14:paraId="2375E073" w14:textId="77777777" w:rsidR="001A1632" w:rsidRPr="00EF14A7" w:rsidRDefault="001A1632" w:rsidP="001A1632">
            <w:pPr>
              <w:spacing w:after="0" w:line="240" w:lineRule="auto"/>
              <w:rPr>
                <w:rFonts w:ascii="Arial" w:eastAsia="MS Mincho" w:hAnsi="Arial" w:cs="Times New Roman"/>
                <w:lang w:val="en-US"/>
              </w:rPr>
            </w:pPr>
            <w:proofErr w:type="spellStart"/>
            <w:r w:rsidRPr="00EF14A7">
              <w:rPr>
                <w:rFonts w:ascii="Arial" w:eastAsia="MS Mincho" w:hAnsi="Arial" w:cs="Times New Roman"/>
                <w:lang w:val="en-US"/>
              </w:rPr>
              <w:t>Broadmayne</w:t>
            </w:r>
            <w:proofErr w:type="spellEnd"/>
            <w:r w:rsidRPr="00EF14A7">
              <w:rPr>
                <w:rFonts w:ascii="Arial" w:eastAsia="MS Mincho" w:hAnsi="Arial" w:cs="Times New Roman"/>
                <w:lang w:val="en-US"/>
              </w:rPr>
              <w:t>, Dorset DT2 8PH                                    February 2020</w:t>
            </w:r>
          </w:p>
          <w:p w14:paraId="7C305193" w14:textId="77777777" w:rsidR="001A1632" w:rsidRPr="00EF14A7" w:rsidRDefault="001A1632" w:rsidP="001A1632">
            <w:pPr>
              <w:spacing w:after="0" w:line="240" w:lineRule="auto"/>
              <w:rPr>
                <w:rFonts w:ascii="Arial" w:eastAsia="MS Mincho" w:hAnsi="Arial" w:cs="Times New Roman"/>
                <w:lang w:val="en-US"/>
              </w:rPr>
            </w:pPr>
          </w:p>
          <w:p w14:paraId="64B669C7" w14:textId="77777777" w:rsidR="001A1632" w:rsidRPr="00EF14A7" w:rsidRDefault="001A1632" w:rsidP="001A1632">
            <w:pPr>
              <w:spacing w:after="0" w:line="240" w:lineRule="auto"/>
              <w:jc w:val="center"/>
              <w:rPr>
                <w:rFonts w:ascii="Arial" w:eastAsia="MS Mincho" w:hAnsi="Arial" w:cs="Times New Roman"/>
                <w:b/>
                <w:lang w:val="en-US"/>
              </w:rPr>
            </w:pPr>
            <w:r w:rsidRPr="00EF14A7">
              <w:rPr>
                <w:rFonts w:ascii="Arial" w:eastAsia="MS Mincho" w:hAnsi="Arial" w:cs="Times New Roman"/>
                <w:b/>
                <w:lang w:val="en-US"/>
              </w:rPr>
              <w:t>Proposed replacement of Pool Plant Room with store &amp; Toilet.</w:t>
            </w:r>
          </w:p>
          <w:p w14:paraId="4504D2C8" w14:textId="77777777" w:rsidR="001A1632" w:rsidRPr="00EF14A7" w:rsidRDefault="001A1632" w:rsidP="001A1632">
            <w:pPr>
              <w:spacing w:after="0" w:line="240" w:lineRule="auto"/>
              <w:rPr>
                <w:rFonts w:ascii="Arial" w:eastAsia="MS Mincho" w:hAnsi="Arial" w:cs="Times New Roman"/>
                <w:b/>
                <w:lang w:val="en-US"/>
              </w:rPr>
            </w:pPr>
          </w:p>
          <w:p w14:paraId="5F07F354" w14:textId="77777777" w:rsidR="00A7538B" w:rsidRDefault="00A7538B" w:rsidP="001A1632">
            <w:pPr>
              <w:spacing w:after="0" w:line="240" w:lineRule="auto"/>
              <w:jc w:val="center"/>
              <w:rPr>
                <w:rFonts w:ascii="Arial" w:eastAsia="MS Mincho" w:hAnsi="Arial" w:cs="Times New Roman"/>
                <w:b/>
                <w:sz w:val="28"/>
                <w:szCs w:val="28"/>
                <w:lang w:val="en-US"/>
              </w:rPr>
            </w:pPr>
          </w:p>
          <w:p w14:paraId="07097CC8" w14:textId="77777777" w:rsidR="00A7538B" w:rsidRDefault="00A7538B" w:rsidP="001A1632">
            <w:pPr>
              <w:spacing w:after="0" w:line="240" w:lineRule="auto"/>
              <w:jc w:val="center"/>
              <w:rPr>
                <w:rFonts w:ascii="Arial" w:eastAsia="MS Mincho" w:hAnsi="Arial" w:cs="Times New Roman"/>
                <w:b/>
                <w:sz w:val="28"/>
                <w:szCs w:val="28"/>
                <w:lang w:val="en-US"/>
              </w:rPr>
            </w:pPr>
          </w:p>
          <w:p w14:paraId="582A5844" w14:textId="77777777" w:rsidR="00A7538B" w:rsidRDefault="00A7538B" w:rsidP="001A1632">
            <w:pPr>
              <w:spacing w:after="0" w:line="240" w:lineRule="auto"/>
              <w:jc w:val="center"/>
              <w:rPr>
                <w:rFonts w:ascii="Arial" w:eastAsia="MS Mincho" w:hAnsi="Arial" w:cs="Times New Roman"/>
                <w:b/>
                <w:sz w:val="28"/>
                <w:szCs w:val="28"/>
                <w:lang w:val="en-US"/>
              </w:rPr>
            </w:pPr>
          </w:p>
          <w:p w14:paraId="6517142D" w14:textId="1204AB3F" w:rsidR="001A1632" w:rsidRPr="00EF14A7" w:rsidRDefault="001A1632" w:rsidP="001A1632">
            <w:pPr>
              <w:spacing w:after="0" w:line="240" w:lineRule="auto"/>
              <w:jc w:val="center"/>
              <w:rPr>
                <w:rFonts w:ascii="Arial" w:eastAsia="MS Mincho" w:hAnsi="Arial" w:cs="Times New Roman"/>
                <w:b/>
                <w:sz w:val="28"/>
                <w:szCs w:val="28"/>
                <w:lang w:val="en-US"/>
              </w:rPr>
            </w:pPr>
            <w:r w:rsidRPr="00EF14A7">
              <w:rPr>
                <w:rFonts w:ascii="Arial" w:eastAsia="MS Mincho" w:hAnsi="Arial" w:cs="Times New Roman"/>
                <w:b/>
                <w:sz w:val="28"/>
                <w:szCs w:val="28"/>
                <w:lang w:val="en-US"/>
              </w:rPr>
              <w:t>TENDER SUMMARY</w:t>
            </w:r>
          </w:p>
          <w:p w14:paraId="416DF42A" w14:textId="77777777" w:rsidR="001A1632" w:rsidRPr="00EF14A7" w:rsidRDefault="001A1632" w:rsidP="001A1632">
            <w:pPr>
              <w:spacing w:after="0" w:line="240" w:lineRule="auto"/>
              <w:jc w:val="center"/>
              <w:rPr>
                <w:rFonts w:ascii="Arial" w:eastAsia="MS Mincho" w:hAnsi="Arial" w:cs="Times New Roman"/>
                <w:b/>
                <w:sz w:val="28"/>
                <w:szCs w:val="28"/>
                <w:lang w:val="en-US"/>
              </w:rPr>
            </w:pPr>
          </w:p>
          <w:p w14:paraId="323CC5BA" w14:textId="77777777" w:rsidR="001A1632" w:rsidRPr="00EF14A7" w:rsidRDefault="001A1632" w:rsidP="001A1632">
            <w:pPr>
              <w:spacing w:after="0" w:line="240" w:lineRule="auto"/>
              <w:rPr>
                <w:rFonts w:ascii="Arial" w:eastAsia="MS Mincho" w:hAnsi="Arial" w:cs="Times New Roman"/>
                <w:b/>
                <w:lang w:val="en-US"/>
              </w:rPr>
            </w:pPr>
          </w:p>
          <w:p w14:paraId="607A3B92" w14:textId="180616D6" w:rsidR="001A1632" w:rsidRPr="00EF14A7" w:rsidRDefault="001A1632" w:rsidP="001A1632">
            <w:pPr>
              <w:spacing w:after="0" w:line="240" w:lineRule="auto"/>
              <w:rPr>
                <w:rFonts w:ascii="Arial" w:eastAsia="MS Mincho" w:hAnsi="Arial" w:cs="Times New Roman"/>
                <w:b/>
                <w:lang w:val="en-US"/>
              </w:rPr>
            </w:pPr>
            <w:proofErr w:type="spellStart"/>
            <w:r w:rsidRPr="00EF14A7">
              <w:rPr>
                <w:rFonts w:ascii="Arial" w:eastAsia="MS Mincho" w:hAnsi="Arial" w:cs="Times New Roman"/>
                <w:b/>
                <w:lang w:val="en-US"/>
              </w:rPr>
              <w:t>Preminaries</w:t>
            </w:r>
            <w:proofErr w:type="spellEnd"/>
            <w:r w:rsidRPr="00EF14A7">
              <w:rPr>
                <w:rFonts w:ascii="Arial" w:eastAsia="MS Mincho" w:hAnsi="Arial" w:cs="Times New Roman"/>
                <w:b/>
                <w:lang w:val="en-US"/>
              </w:rPr>
              <w:t xml:space="preserve">            Total clauses (1.01 – 1.1</w:t>
            </w:r>
            <w:r w:rsidR="00BE416A">
              <w:rPr>
                <w:rFonts w:ascii="Arial" w:eastAsia="MS Mincho" w:hAnsi="Arial" w:cs="Times New Roman"/>
                <w:b/>
                <w:lang w:val="en-US"/>
              </w:rPr>
              <w:t>8</w:t>
            </w:r>
            <w:r w:rsidRPr="00EF14A7">
              <w:rPr>
                <w:rFonts w:ascii="Arial" w:eastAsia="MS Mincho" w:hAnsi="Arial" w:cs="Times New Roman"/>
                <w:b/>
                <w:lang w:val="en-US"/>
              </w:rPr>
              <w:t xml:space="preserve"> </w:t>
            </w:r>
            <w:proofErr w:type="gramStart"/>
            <w:r w:rsidRPr="00EF14A7">
              <w:rPr>
                <w:rFonts w:ascii="Arial" w:eastAsia="MS Mincho" w:hAnsi="Arial" w:cs="Times New Roman"/>
                <w:b/>
                <w:lang w:val="en-US"/>
              </w:rPr>
              <w:t xml:space="preserve">inclusive)   </w:t>
            </w:r>
            <w:proofErr w:type="gramEnd"/>
            <w:r w:rsidRPr="00EF14A7">
              <w:rPr>
                <w:rFonts w:ascii="Arial" w:eastAsia="MS Mincho" w:hAnsi="Arial" w:cs="Times New Roman"/>
                <w:b/>
                <w:lang w:val="en-US"/>
              </w:rPr>
              <w:t>:</w:t>
            </w:r>
          </w:p>
          <w:p w14:paraId="4C4C496C"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p>
          <w:p w14:paraId="25A997F7"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b/>
                <w:color w:val="000000"/>
                <w:lang w:val="en-US"/>
              </w:rPr>
            </w:pPr>
            <w:r w:rsidRPr="00EF14A7">
              <w:rPr>
                <w:rFonts w:ascii="Arial" w:eastAsia="MS Mincho" w:hAnsi="Arial" w:cs="Arial"/>
                <w:b/>
                <w:color w:val="000000"/>
                <w:lang w:val="en-US"/>
              </w:rPr>
              <w:t xml:space="preserve">Contingency Sum – provisional sum </w:t>
            </w:r>
          </w:p>
          <w:p w14:paraId="7637AF80"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p>
          <w:p w14:paraId="5154BA5C" w14:textId="1E6AA702"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b/>
                <w:color w:val="000000"/>
                <w:lang w:val="en-US"/>
              </w:rPr>
            </w:pPr>
            <w:r w:rsidRPr="00EF14A7">
              <w:rPr>
                <w:rFonts w:ascii="Arial" w:eastAsia="MS Mincho" w:hAnsi="Arial" w:cs="Arial"/>
                <w:b/>
                <w:color w:val="000000"/>
                <w:lang w:val="en-US"/>
              </w:rPr>
              <w:t>The Works              Total clauses (2.01 – 2.4</w:t>
            </w:r>
            <w:r w:rsidR="00BE416A">
              <w:rPr>
                <w:rFonts w:ascii="Arial" w:eastAsia="MS Mincho" w:hAnsi="Arial" w:cs="Arial"/>
                <w:b/>
                <w:color w:val="000000"/>
                <w:lang w:val="en-US"/>
              </w:rPr>
              <w:t>6</w:t>
            </w:r>
            <w:r w:rsidRPr="00EF14A7">
              <w:rPr>
                <w:rFonts w:ascii="Arial" w:eastAsia="MS Mincho" w:hAnsi="Arial" w:cs="Arial"/>
                <w:b/>
                <w:color w:val="000000"/>
                <w:lang w:val="en-US"/>
              </w:rPr>
              <w:t xml:space="preserve"> inclusive)</w:t>
            </w:r>
          </w:p>
          <w:p w14:paraId="3A7E34D0"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right"/>
              <w:rPr>
                <w:rFonts w:ascii="Arial" w:eastAsia="MS Mincho" w:hAnsi="Arial" w:cs="Arial"/>
                <w:b/>
                <w:color w:val="000000"/>
                <w:lang w:val="en-US"/>
              </w:rPr>
            </w:pPr>
            <w:r w:rsidRPr="00EF14A7">
              <w:rPr>
                <w:rFonts w:ascii="Arial" w:eastAsia="MS Mincho" w:hAnsi="Arial" w:cs="Arial"/>
                <w:b/>
                <w:color w:val="000000"/>
                <w:lang w:val="en-US"/>
              </w:rPr>
              <w:t xml:space="preserve">TOTAL NETT TENDER </w:t>
            </w:r>
            <w:proofErr w:type="gramStart"/>
            <w:r w:rsidRPr="00EF14A7">
              <w:rPr>
                <w:rFonts w:ascii="Arial" w:eastAsia="MS Mincho" w:hAnsi="Arial" w:cs="Arial"/>
                <w:b/>
                <w:color w:val="000000"/>
                <w:lang w:val="en-US"/>
              </w:rPr>
              <w:t>SUM :</w:t>
            </w:r>
            <w:proofErr w:type="gramEnd"/>
            <w:r w:rsidRPr="00EF14A7">
              <w:rPr>
                <w:rFonts w:ascii="Arial" w:eastAsia="MS Mincho" w:hAnsi="Arial" w:cs="Arial"/>
                <w:b/>
                <w:color w:val="000000"/>
                <w:lang w:val="en-US"/>
              </w:rPr>
              <w:t xml:space="preserve"> (excluding VAT)</w:t>
            </w:r>
          </w:p>
          <w:p w14:paraId="16BCDDCA"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right"/>
              <w:rPr>
                <w:rFonts w:ascii="Arial" w:eastAsia="MS Mincho" w:hAnsi="Arial" w:cs="Arial"/>
                <w:b/>
                <w:color w:val="000000"/>
                <w:lang w:val="en-US"/>
              </w:rPr>
            </w:pPr>
            <w:r w:rsidRPr="00EF14A7">
              <w:rPr>
                <w:rFonts w:ascii="Arial" w:eastAsia="MS Mincho" w:hAnsi="Arial" w:cs="Arial"/>
                <w:b/>
                <w:color w:val="000000"/>
                <w:lang w:val="en-US"/>
              </w:rPr>
              <w:t xml:space="preserve">Add VAT @ 20% </w:t>
            </w:r>
          </w:p>
          <w:p w14:paraId="66955A22"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right"/>
              <w:rPr>
                <w:rFonts w:ascii="Arial" w:eastAsia="MS Mincho" w:hAnsi="Arial" w:cs="Arial"/>
                <w:b/>
                <w:color w:val="000000"/>
                <w:lang w:val="en-US"/>
              </w:rPr>
            </w:pPr>
            <w:r w:rsidRPr="00EF14A7">
              <w:rPr>
                <w:rFonts w:ascii="Arial" w:eastAsia="MS Mincho" w:hAnsi="Arial" w:cs="Arial"/>
                <w:b/>
                <w:color w:val="000000"/>
                <w:lang w:val="en-US"/>
              </w:rPr>
              <w:t>TOTAL TENDER including VAT</w:t>
            </w:r>
          </w:p>
          <w:p w14:paraId="0AAFBCB2"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Name of </w:t>
            </w:r>
            <w:proofErr w:type="gramStart"/>
            <w:r w:rsidRPr="00EF14A7">
              <w:rPr>
                <w:rFonts w:ascii="Arial" w:eastAsia="MS Mincho" w:hAnsi="Arial" w:cs="Arial"/>
                <w:b/>
                <w:color w:val="000000"/>
                <w:lang w:val="en-US"/>
              </w:rPr>
              <w:t>Contractor</w:t>
            </w:r>
            <w:r w:rsidRPr="00EF14A7">
              <w:rPr>
                <w:rFonts w:ascii="Arial" w:eastAsia="MS Mincho" w:hAnsi="Arial" w:cs="Arial"/>
                <w:color w:val="000000"/>
                <w:lang w:val="en-US"/>
              </w:rPr>
              <w:t xml:space="preserve"> :</w:t>
            </w:r>
            <w:proofErr w:type="gramEnd"/>
            <w:r w:rsidRPr="00EF14A7">
              <w:rPr>
                <w:rFonts w:ascii="Arial" w:eastAsia="MS Mincho" w:hAnsi="Arial" w:cs="Arial"/>
                <w:color w:val="000000"/>
                <w:lang w:val="en-US"/>
              </w:rPr>
              <w:t xml:space="preserve"> ............................................................................</w:t>
            </w:r>
          </w:p>
          <w:p w14:paraId="12E6B330"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proofErr w:type="gramStart"/>
            <w:r w:rsidRPr="00EF14A7">
              <w:rPr>
                <w:rFonts w:ascii="Arial" w:eastAsia="MS Mincho" w:hAnsi="Arial" w:cs="Arial"/>
                <w:color w:val="000000"/>
                <w:lang w:val="en-US"/>
              </w:rPr>
              <w:t>Address :</w:t>
            </w:r>
            <w:proofErr w:type="gramEnd"/>
          </w:p>
          <w:p w14:paraId="3774E698"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p>
          <w:p w14:paraId="1ABF2ADD"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Tel (</w:t>
            </w:r>
            <w:proofErr w:type="gramStart"/>
            <w:r w:rsidRPr="00EF14A7">
              <w:rPr>
                <w:rFonts w:ascii="Arial" w:eastAsia="MS Mincho" w:hAnsi="Arial" w:cs="Arial"/>
                <w:color w:val="000000"/>
                <w:lang w:val="en-US"/>
              </w:rPr>
              <w:t xml:space="preserve">landline)   </w:t>
            </w:r>
            <w:proofErr w:type="gramEnd"/>
            <w:r w:rsidRPr="00EF14A7">
              <w:rPr>
                <w:rFonts w:ascii="Arial" w:eastAsia="MS Mincho" w:hAnsi="Arial" w:cs="Arial"/>
                <w:color w:val="000000"/>
                <w:lang w:val="en-US"/>
              </w:rPr>
              <w:t xml:space="preserve">                                       Mobile :</w:t>
            </w:r>
          </w:p>
          <w:p w14:paraId="32DC2B5D"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 xml:space="preserve">Email </w:t>
            </w:r>
            <w:proofErr w:type="gramStart"/>
            <w:r w:rsidRPr="00EF14A7">
              <w:rPr>
                <w:rFonts w:ascii="Arial" w:eastAsia="MS Mincho" w:hAnsi="Arial" w:cs="Arial"/>
                <w:color w:val="000000"/>
                <w:lang w:val="en-US"/>
              </w:rPr>
              <w:t>address :</w:t>
            </w:r>
            <w:proofErr w:type="gramEnd"/>
          </w:p>
          <w:p w14:paraId="437868C6"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proofErr w:type="gramStart"/>
            <w:r w:rsidRPr="00EF14A7">
              <w:rPr>
                <w:rFonts w:ascii="Arial" w:eastAsia="MS Mincho" w:hAnsi="Arial" w:cs="Arial"/>
                <w:i/>
                <w:color w:val="000000"/>
                <w:lang w:val="en-US"/>
              </w:rPr>
              <w:t xml:space="preserve">Signed </w:t>
            </w:r>
            <w:r w:rsidRPr="00EF14A7">
              <w:rPr>
                <w:rFonts w:ascii="Arial" w:eastAsia="MS Mincho" w:hAnsi="Arial" w:cs="Arial"/>
                <w:color w:val="000000"/>
                <w:lang w:val="en-US"/>
              </w:rPr>
              <w:t>:</w:t>
            </w:r>
            <w:proofErr w:type="gramEnd"/>
            <w:r w:rsidRPr="00EF14A7">
              <w:rPr>
                <w:rFonts w:ascii="Arial" w:eastAsia="MS Mincho" w:hAnsi="Arial" w:cs="Arial"/>
                <w:color w:val="000000"/>
                <w:lang w:val="en-US"/>
              </w:rPr>
              <w:t xml:space="preserve"> .................................................Date : ...................................</w:t>
            </w:r>
          </w:p>
          <w:p w14:paraId="7D585389"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 xml:space="preserve">Print </w:t>
            </w:r>
            <w:proofErr w:type="gramStart"/>
            <w:r w:rsidRPr="00EF14A7">
              <w:rPr>
                <w:rFonts w:ascii="Arial" w:eastAsia="MS Mincho" w:hAnsi="Arial" w:cs="Arial"/>
                <w:color w:val="000000"/>
                <w:lang w:val="en-US"/>
              </w:rPr>
              <w:t>name :</w:t>
            </w:r>
            <w:proofErr w:type="gramEnd"/>
            <w:r w:rsidRPr="00EF14A7">
              <w:rPr>
                <w:rFonts w:ascii="Arial" w:eastAsia="MS Mincho" w:hAnsi="Arial" w:cs="Arial"/>
                <w:color w:val="000000"/>
                <w:lang w:val="en-US"/>
              </w:rPr>
              <w:t xml:space="preserve">                                             Director / Partner / Manager</w:t>
            </w:r>
          </w:p>
          <w:p w14:paraId="4089A648"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 xml:space="preserve">Earliest site start </w:t>
            </w:r>
            <w:proofErr w:type="gramStart"/>
            <w:r w:rsidRPr="00EF14A7">
              <w:rPr>
                <w:rFonts w:ascii="Arial" w:eastAsia="MS Mincho" w:hAnsi="Arial" w:cs="Arial"/>
                <w:color w:val="000000"/>
                <w:lang w:val="en-US"/>
              </w:rPr>
              <w:t>date :</w:t>
            </w:r>
            <w:proofErr w:type="gramEnd"/>
          </w:p>
          <w:p w14:paraId="7BBCE734" w14:textId="77777777" w:rsidR="001A1632" w:rsidRPr="00EF14A7"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 xml:space="preserve">Duration of all </w:t>
            </w:r>
            <w:proofErr w:type="gramStart"/>
            <w:r w:rsidRPr="00EF14A7">
              <w:rPr>
                <w:rFonts w:ascii="Arial" w:eastAsia="MS Mincho" w:hAnsi="Arial" w:cs="Arial"/>
                <w:color w:val="000000"/>
                <w:lang w:val="en-US"/>
              </w:rPr>
              <w:t>works :</w:t>
            </w:r>
            <w:proofErr w:type="gramEnd"/>
          </w:p>
          <w:p w14:paraId="2C0175D0" w14:textId="18FEA7EF" w:rsidR="00191C2A" w:rsidRDefault="001A1632" w:rsidP="001A1632">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proofErr w:type="gramStart"/>
            <w:r w:rsidRPr="00EF14A7">
              <w:rPr>
                <w:rFonts w:ascii="Arial" w:eastAsia="MS Mincho" w:hAnsi="Arial" w:cs="Arial"/>
                <w:b/>
                <w:color w:val="000000"/>
                <w:sz w:val="20"/>
                <w:szCs w:val="20"/>
                <w:lang w:val="en-US"/>
              </w:rPr>
              <w:t>NB :</w:t>
            </w:r>
            <w:proofErr w:type="gramEnd"/>
            <w:r w:rsidRPr="00EF14A7">
              <w:rPr>
                <w:rFonts w:ascii="Arial" w:eastAsia="MS Mincho" w:hAnsi="Arial" w:cs="Arial"/>
                <w:b/>
                <w:color w:val="000000"/>
                <w:sz w:val="20"/>
                <w:szCs w:val="20"/>
                <w:lang w:val="en-US"/>
              </w:rPr>
              <w:t xml:space="preserve"> This tender summary sheet must be returned as your tender document completed in full &amp; signed together with a covering letter on your letterheaded paper.</w:t>
            </w:r>
          </w:p>
          <w:p w14:paraId="4F117EFC" w14:textId="77777777" w:rsidR="00191C2A" w:rsidRDefault="00191C2A" w:rsidP="00191C2A">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p>
          <w:p w14:paraId="20929F15" w14:textId="33EDAB77" w:rsidR="00191C2A" w:rsidRDefault="00191C2A" w:rsidP="00030F5B">
            <w:pPr>
              <w:spacing w:after="0" w:line="240" w:lineRule="auto"/>
              <w:rPr>
                <w:rFonts w:ascii="Arial" w:eastAsia="MS Mincho" w:hAnsi="Arial" w:cs="Times New Roman"/>
                <w:lang w:val="en-US"/>
              </w:rPr>
            </w:pPr>
          </w:p>
          <w:p w14:paraId="3FD7CEF8" w14:textId="77777777" w:rsidR="00191C2A" w:rsidRPr="00030F5B" w:rsidRDefault="00191C2A" w:rsidP="00030F5B">
            <w:pPr>
              <w:spacing w:after="0" w:line="240" w:lineRule="auto"/>
              <w:rPr>
                <w:rFonts w:ascii="Arial" w:eastAsia="MS Mincho" w:hAnsi="Arial" w:cs="Times New Roman"/>
                <w:lang w:val="en-US"/>
              </w:rPr>
            </w:pPr>
          </w:p>
          <w:p w14:paraId="551D3D16"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p>
          <w:p w14:paraId="05DB619A" w14:textId="300FA47C"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Times New Roman"/>
                <w:b/>
                <w:lang w:val="en-US"/>
              </w:rPr>
            </w:pPr>
          </w:p>
        </w:tc>
        <w:tc>
          <w:tcPr>
            <w:tcW w:w="1792" w:type="dxa"/>
          </w:tcPr>
          <w:p w14:paraId="4C3BFEA7"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r w:rsidRPr="00030F5B">
              <w:rPr>
                <w:rFonts w:ascii="Times New Roman" w:eastAsia="MS Mincho" w:hAnsi="Times New Roman" w:cs="Times New Roman"/>
                <w:sz w:val="24"/>
                <w:szCs w:val="24"/>
                <w:lang w:val="en-US"/>
              </w:rPr>
              <w:lastRenderedPageBreak/>
              <w:t xml:space="preserve">       </w:t>
            </w:r>
            <w:r w:rsidRPr="00030F5B">
              <w:rPr>
                <w:rFonts w:ascii="Times New Roman" w:eastAsia="MS Mincho" w:hAnsi="Times New Roman" w:cs="Times New Roman"/>
                <w:b/>
                <w:sz w:val="24"/>
                <w:szCs w:val="24"/>
                <w:lang w:val="en-US"/>
              </w:rPr>
              <w:t>£      p</w:t>
            </w:r>
          </w:p>
          <w:p w14:paraId="34A51EDE"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D9DE817"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DDD9218"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83A9774"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AD13D58"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82B2AA4"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B0FAEF7"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3B82E51"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BD5CB8A"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3EE5F7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AD185D7"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3085DA0"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2FC98C4"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F7D88A6"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DEFFBEE"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AA0B911"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2E8B8AF"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50206EA"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9D003B8"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C2B72FA"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9E69F15"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F71E6A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FAAA8F3"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1205E07"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1C3EDCF"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487120A"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CCBE7E5"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58C0300"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75BE36E"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B30B0ED"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6005641"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5F9D3A8"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C3997EB"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885DB94"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2458201"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F990D8C"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DA97BA4"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9F933DF"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847BE11"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35353AA"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EBD7127"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4AAE18C"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A9BA5C7"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033AF1E"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9D1D3FB"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1BE4C55"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C830E00"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ABD0DE3"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1CA9FFF"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568CE01"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0B3EA70"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13577A6"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r w:rsidRPr="00030F5B">
              <w:rPr>
                <w:rFonts w:ascii="Times New Roman" w:eastAsia="MS Mincho" w:hAnsi="Times New Roman" w:cs="Times New Roman"/>
                <w:b/>
                <w:sz w:val="24"/>
                <w:szCs w:val="24"/>
                <w:lang w:val="en-US"/>
              </w:rPr>
              <w:lastRenderedPageBreak/>
              <w:t xml:space="preserve">     £      p</w:t>
            </w:r>
          </w:p>
          <w:p w14:paraId="4B3BCE2F"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061ACDD"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E317CE4"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B91122A"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772BF34"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81E27F3"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7EF6AFE"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6E88AAF"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21D3185"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5017BE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4FB3CCA"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557CC20"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43ED10D"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8E6A901"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3EE5790"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9A2251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C761E9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A80D0B7"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AD3BD26"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80C04E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0256200"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52D3726"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2A9798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AA83EA1"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37799BB"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E515C5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2508BC3"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70E91FA"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503115D"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1BE0C0E"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2E144D0"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7199D3B"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CB1A6B7"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655A2DB"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E558672"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213A9EB"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76A626F"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74EE96E" w14:textId="270BAD1B" w:rsidR="00030F5B" w:rsidRDefault="00030F5B" w:rsidP="00030F5B">
            <w:pPr>
              <w:spacing w:after="0" w:line="240" w:lineRule="auto"/>
              <w:rPr>
                <w:rFonts w:ascii="Times New Roman" w:eastAsia="MS Mincho" w:hAnsi="Times New Roman" w:cs="Times New Roman"/>
                <w:b/>
                <w:sz w:val="24"/>
                <w:szCs w:val="24"/>
                <w:lang w:val="en-US"/>
              </w:rPr>
            </w:pPr>
          </w:p>
          <w:p w14:paraId="05FCBAC1" w14:textId="4B953EB3" w:rsidR="00815BCA" w:rsidRDefault="00815BCA" w:rsidP="00030F5B">
            <w:pPr>
              <w:spacing w:after="0" w:line="240" w:lineRule="auto"/>
              <w:rPr>
                <w:rFonts w:ascii="Times New Roman" w:eastAsia="MS Mincho" w:hAnsi="Times New Roman" w:cs="Times New Roman"/>
                <w:b/>
                <w:sz w:val="24"/>
                <w:szCs w:val="24"/>
                <w:lang w:val="en-US"/>
              </w:rPr>
            </w:pPr>
          </w:p>
          <w:p w14:paraId="379348E5" w14:textId="28605A4D" w:rsidR="00815BCA" w:rsidRDefault="00815BCA" w:rsidP="00030F5B">
            <w:pPr>
              <w:spacing w:after="0" w:line="240" w:lineRule="auto"/>
              <w:rPr>
                <w:rFonts w:ascii="Times New Roman" w:eastAsia="MS Mincho" w:hAnsi="Times New Roman" w:cs="Times New Roman"/>
                <w:b/>
                <w:sz w:val="24"/>
                <w:szCs w:val="24"/>
                <w:lang w:val="en-US"/>
              </w:rPr>
            </w:pPr>
          </w:p>
          <w:p w14:paraId="1374FF09" w14:textId="0A68C58E" w:rsidR="00815BCA" w:rsidRDefault="00815BCA" w:rsidP="00030F5B">
            <w:pPr>
              <w:spacing w:after="0" w:line="240" w:lineRule="auto"/>
              <w:rPr>
                <w:rFonts w:ascii="Times New Roman" w:eastAsia="MS Mincho" w:hAnsi="Times New Roman" w:cs="Times New Roman"/>
                <w:b/>
                <w:sz w:val="24"/>
                <w:szCs w:val="24"/>
                <w:lang w:val="en-US"/>
              </w:rPr>
            </w:pPr>
          </w:p>
          <w:p w14:paraId="706F7E6C" w14:textId="77777777" w:rsidR="00815BCA" w:rsidRPr="00030F5B" w:rsidRDefault="00815BCA" w:rsidP="00030F5B">
            <w:pPr>
              <w:spacing w:after="0" w:line="240" w:lineRule="auto"/>
              <w:rPr>
                <w:rFonts w:ascii="Times New Roman" w:eastAsia="MS Mincho" w:hAnsi="Times New Roman" w:cs="Times New Roman"/>
                <w:b/>
                <w:sz w:val="24"/>
                <w:szCs w:val="24"/>
                <w:lang w:val="en-US"/>
              </w:rPr>
            </w:pPr>
          </w:p>
          <w:p w14:paraId="595E0823" w14:textId="71F6B9DC" w:rsidR="00030F5B" w:rsidRDefault="00030F5B" w:rsidP="00030F5B">
            <w:pPr>
              <w:spacing w:after="0" w:line="240" w:lineRule="auto"/>
              <w:rPr>
                <w:rFonts w:ascii="Times New Roman" w:eastAsia="MS Mincho" w:hAnsi="Times New Roman" w:cs="Times New Roman"/>
                <w:b/>
                <w:sz w:val="24"/>
                <w:szCs w:val="24"/>
                <w:lang w:val="en-US"/>
              </w:rPr>
            </w:pPr>
          </w:p>
          <w:p w14:paraId="21450F61" w14:textId="77777777" w:rsidR="00815BCA" w:rsidRDefault="00815BCA" w:rsidP="00030F5B">
            <w:pPr>
              <w:spacing w:after="0" w:line="240" w:lineRule="auto"/>
              <w:rPr>
                <w:rFonts w:ascii="Times New Roman" w:eastAsia="MS Mincho" w:hAnsi="Times New Roman" w:cs="Times New Roman"/>
                <w:b/>
                <w:sz w:val="24"/>
                <w:szCs w:val="24"/>
                <w:lang w:val="en-US"/>
              </w:rPr>
            </w:pPr>
          </w:p>
          <w:p w14:paraId="6A7E9470" w14:textId="15116D6C" w:rsidR="00815BCA" w:rsidRDefault="00815BCA" w:rsidP="00030F5B">
            <w:pPr>
              <w:spacing w:after="0" w:line="240" w:lineRule="auto"/>
              <w:rPr>
                <w:rFonts w:ascii="Times New Roman" w:eastAsia="MS Mincho" w:hAnsi="Times New Roman" w:cs="Times New Roman"/>
                <w:b/>
                <w:sz w:val="24"/>
                <w:szCs w:val="24"/>
                <w:lang w:val="en-US"/>
              </w:rPr>
            </w:pPr>
          </w:p>
          <w:p w14:paraId="589F8ED1" w14:textId="77777777" w:rsidR="00815BCA" w:rsidRPr="00030F5B" w:rsidRDefault="00815BCA" w:rsidP="00030F5B">
            <w:pPr>
              <w:spacing w:after="0" w:line="240" w:lineRule="auto"/>
              <w:rPr>
                <w:rFonts w:ascii="Times New Roman" w:eastAsia="MS Mincho" w:hAnsi="Times New Roman" w:cs="Times New Roman"/>
                <w:b/>
                <w:sz w:val="24"/>
                <w:szCs w:val="24"/>
                <w:lang w:val="en-US"/>
              </w:rPr>
            </w:pPr>
          </w:p>
          <w:p w14:paraId="076B0521"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r w:rsidRPr="00030F5B">
              <w:rPr>
                <w:rFonts w:ascii="Times New Roman" w:eastAsia="MS Mincho" w:hAnsi="Times New Roman" w:cs="Times New Roman"/>
                <w:b/>
                <w:sz w:val="24"/>
                <w:szCs w:val="24"/>
                <w:lang w:val="en-US"/>
              </w:rPr>
              <w:t>£</w:t>
            </w:r>
          </w:p>
          <w:p w14:paraId="2FB0715F"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r w:rsidRPr="00030F5B">
              <w:rPr>
                <w:rFonts w:ascii="Times New Roman" w:eastAsia="MS Mincho" w:hAnsi="Times New Roman" w:cs="Times New Roman"/>
                <w:b/>
                <w:sz w:val="24"/>
                <w:szCs w:val="24"/>
                <w:lang w:val="en-US"/>
              </w:rPr>
              <w:t>------------------</w:t>
            </w:r>
          </w:p>
          <w:p w14:paraId="1EFA0DB3"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8FC3622"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EB5B1C1"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r w:rsidRPr="00030F5B">
              <w:rPr>
                <w:rFonts w:ascii="Times New Roman" w:eastAsia="MS Mincho" w:hAnsi="Times New Roman" w:cs="Times New Roman"/>
                <w:b/>
                <w:sz w:val="24"/>
                <w:szCs w:val="24"/>
                <w:lang w:val="en-US"/>
              </w:rPr>
              <w:t>£      1000.00</w:t>
            </w:r>
          </w:p>
          <w:p w14:paraId="1B713F9D"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r w:rsidRPr="00030F5B">
              <w:rPr>
                <w:rFonts w:ascii="Times New Roman" w:eastAsia="MS Mincho" w:hAnsi="Times New Roman" w:cs="Times New Roman"/>
                <w:b/>
                <w:sz w:val="24"/>
                <w:szCs w:val="24"/>
                <w:lang w:val="en-US"/>
              </w:rPr>
              <w:t>------------------</w:t>
            </w:r>
          </w:p>
          <w:p w14:paraId="30B8A705" w14:textId="4935B04B" w:rsidR="00030F5B" w:rsidRPr="00030F5B" w:rsidRDefault="00030F5B" w:rsidP="00A7538B">
            <w:pPr>
              <w:spacing w:after="0" w:line="240" w:lineRule="auto"/>
              <w:jc w:val="center"/>
              <w:rPr>
                <w:rFonts w:ascii="Times New Roman" w:eastAsia="MS Mincho" w:hAnsi="Times New Roman" w:cs="Times New Roman"/>
                <w:b/>
                <w:sz w:val="24"/>
                <w:szCs w:val="24"/>
                <w:lang w:val="en-US"/>
              </w:rPr>
            </w:pPr>
            <w:r w:rsidRPr="00030F5B">
              <w:rPr>
                <w:rFonts w:ascii="Times New Roman" w:eastAsia="MS Mincho" w:hAnsi="Times New Roman" w:cs="Times New Roman"/>
                <w:b/>
                <w:sz w:val="24"/>
                <w:szCs w:val="24"/>
                <w:lang w:val="en-US"/>
              </w:rPr>
              <w:lastRenderedPageBreak/>
              <w:t>£      p</w:t>
            </w:r>
          </w:p>
          <w:p w14:paraId="36EC2B55"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D471E6B"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C66ADBC"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A23EE5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F7B9922"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3AE8E28"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A908873"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5CF5740"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E532A4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78A0BE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5F7B7DF"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B55B1C4"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191782E"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4BC5D98"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95F64BD"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BA87C4E"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9B5876A"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418C77F"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5AA32BF"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D699A88"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75A48BF"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DA58C1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2FC6436"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79D503F"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91C58A1"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F80E6DD"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F2585F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D918B8F"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3A3A838"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87939D2"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DAC0016"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A8C1AD2"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BEDA110"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648B430"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E3552F4"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EBC395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5F0FBF3"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8FE736A"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49E970D"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315BCFE"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4002BFF"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5A4B9AA"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B739B67"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D1DA6F2"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59A544C"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CA0E543"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3882CA1"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A250EE7"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AB99BD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D9C84D7"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8A0D7A3"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D7D7682"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1384174"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r w:rsidRPr="00030F5B">
              <w:rPr>
                <w:rFonts w:ascii="Times New Roman" w:eastAsia="MS Mincho" w:hAnsi="Times New Roman" w:cs="Times New Roman"/>
                <w:b/>
                <w:sz w:val="24"/>
                <w:szCs w:val="24"/>
                <w:lang w:val="en-US"/>
              </w:rPr>
              <w:t xml:space="preserve">      £     p</w:t>
            </w:r>
          </w:p>
          <w:p w14:paraId="5633CC04"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C269D3B"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06AA9DE"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7035D6C"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723E5C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732F291"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8904E0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30E934C"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135B741"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4C420FD"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33264B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F4EECBE"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1DCFF35"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63740FD"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0C4EE3F"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DF4CA8A"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30B004D"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81760AA"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3E439AB"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5851BC8"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E878625"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0322604"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EE92293"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0E020F2"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15C9897"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856A6EE"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F4EDCA3"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F7353CC"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662993E"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F9DBB28"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121F35A"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E81AD6B"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FE6C705"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36E136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0EB8214"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5EA186D"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0B7DB4D"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864DA4F"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017F186"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1997FF1"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8CE075C"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2FD20DA"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3E2092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1864C0C"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820669D"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E0D716D"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4C514A7"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7B60B0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DD20CDF"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E448E1E"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70CFD32"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85A615E"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E565D2B"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r w:rsidRPr="00030F5B">
              <w:rPr>
                <w:rFonts w:ascii="Times New Roman" w:eastAsia="MS Mincho" w:hAnsi="Times New Roman" w:cs="Times New Roman"/>
                <w:b/>
                <w:sz w:val="24"/>
                <w:szCs w:val="24"/>
                <w:lang w:val="en-US"/>
              </w:rPr>
              <w:t xml:space="preserve">        £      p</w:t>
            </w:r>
          </w:p>
          <w:p w14:paraId="12410494"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3595FF4"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6C30AB3"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37E66EB"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33F22CF"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8272614"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0ECC707"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69C1176"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C56C55F"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7DE7765"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C974C23"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350AAAA"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8B00E55"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5228CCC"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980579B"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BADCBEB"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574E4E3"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07DD598"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6780F1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6E7F49E"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BA036A0"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C5C812C"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3D46826"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6AC5A9C"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D1D0695"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D928241"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89BE8D4"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03FF876"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12BB2D6"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478B234"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5595567"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F2E0218"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3133CF8"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416BF4D"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7B5B234"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0826ECD"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6E17653"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28555C6"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0385E15"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D7DF43D"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40FB33C"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95BCDEE"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1F7E1BA"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D9B743C"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FC70F91"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2AD0B7D"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39E7DC5"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24BD3B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20632EE"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2DC9C51"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465B0AF"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C37FA93"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A949A70"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r w:rsidRPr="00030F5B">
              <w:rPr>
                <w:rFonts w:ascii="Times New Roman" w:eastAsia="MS Mincho" w:hAnsi="Times New Roman" w:cs="Times New Roman"/>
                <w:b/>
                <w:sz w:val="24"/>
                <w:szCs w:val="24"/>
                <w:lang w:val="en-US"/>
              </w:rPr>
              <w:t xml:space="preserve">        £      p</w:t>
            </w:r>
          </w:p>
          <w:p w14:paraId="11F5AE01"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92124BF"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78B78B2"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CA21F2E"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292EB5F"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95C762D"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B2E6DF2"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F3CAF56"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61F4897"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930943C"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7B3914C"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ED9DFBB"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76901F1"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27C61CD"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8C0DADA"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998ADD1"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15115D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EC00764"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7E84DD7"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5FEE1A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E23DED8"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128E521"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8EAE29A"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6040FF4"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4E4CD9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8B024C5"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87F90A0"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0DC3C04"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BF742E4"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7CDEBB6"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1D87883"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89419CD"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4AE89A4"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6E32CF3"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4402DFD"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D30EFDD"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96EF0E3"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01C1B32"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14C01C4"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BEC834F"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B765600"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5CE11D8"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D8F6F20"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2A6E86E"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82F9A93"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549F8B6"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1D7028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088FFE3"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2CD7133"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E7C71D0"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72732EC"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5D9530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D536F2A"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r w:rsidRPr="00030F5B">
              <w:rPr>
                <w:rFonts w:ascii="Times New Roman" w:eastAsia="MS Mincho" w:hAnsi="Times New Roman" w:cs="Times New Roman"/>
                <w:b/>
                <w:sz w:val="24"/>
                <w:szCs w:val="24"/>
                <w:lang w:val="en-US"/>
              </w:rPr>
              <w:t xml:space="preserve">      £     p</w:t>
            </w:r>
          </w:p>
          <w:p w14:paraId="74DC7180"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7FB3422"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B0BE747"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2B449FC"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987356B"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31920CA"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60BB3D5"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9FED30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FF2E63F"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477E0E5"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5FB7B25"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BB01EFF"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EA1ED7C"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5208782"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BFB81C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AAEC3A6"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D94AA05"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B4B5F2D"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58F279F"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FEFFCA5"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4BBFF6A"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B424533"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8657823"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7BEC2E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C484993"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C3B5995"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BE8600E"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CB9B20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AEFB88B"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9878BF4"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010F938"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6358A32"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F038A7C"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5E4ADA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0E6F48C"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7409BFD"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4AD1FF0"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0AF0AA8"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638D262"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CEBBD1D"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AC2CE44"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E6FBA2D"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F464862"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653B124"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3BF8E3D"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6C0A409" w14:textId="115DAA55" w:rsidR="00030F5B" w:rsidRDefault="00030F5B" w:rsidP="00030F5B">
            <w:pPr>
              <w:spacing w:after="0" w:line="240" w:lineRule="auto"/>
              <w:rPr>
                <w:rFonts w:ascii="Times New Roman" w:eastAsia="MS Mincho" w:hAnsi="Times New Roman" w:cs="Times New Roman"/>
                <w:b/>
                <w:sz w:val="24"/>
                <w:szCs w:val="24"/>
                <w:lang w:val="en-US"/>
              </w:rPr>
            </w:pPr>
          </w:p>
          <w:p w14:paraId="515C32BB" w14:textId="5912FE15" w:rsidR="00A7538B" w:rsidRDefault="00A7538B" w:rsidP="00030F5B">
            <w:pPr>
              <w:spacing w:after="0" w:line="240" w:lineRule="auto"/>
              <w:rPr>
                <w:rFonts w:ascii="Times New Roman" w:eastAsia="MS Mincho" w:hAnsi="Times New Roman" w:cs="Times New Roman"/>
                <w:b/>
                <w:sz w:val="24"/>
                <w:szCs w:val="24"/>
                <w:lang w:val="en-US"/>
              </w:rPr>
            </w:pPr>
          </w:p>
          <w:p w14:paraId="48AA56C7" w14:textId="49CFE064" w:rsidR="00A7538B" w:rsidRDefault="00A7538B" w:rsidP="00030F5B">
            <w:pPr>
              <w:spacing w:after="0" w:line="240" w:lineRule="auto"/>
              <w:rPr>
                <w:rFonts w:ascii="Times New Roman" w:eastAsia="MS Mincho" w:hAnsi="Times New Roman" w:cs="Times New Roman"/>
                <w:b/>
                <w:sz w:val="24"/>
                <w:szCs w:val="24"/>
                <w:lang w:val="en-US"/>
              </w:rPr>
            </w:pPr>
          </w:p>
          <w:p w14:paraId="46E03CD6" w14:textId="238AB5C9" w:rsidR="00A7538B" w:rsidRDefault="00A7538B" w:rsidP="00030F5B">
            <w:pPr>
              <w:spacing w:after="0" w:line="240" w:lineRule="auto"/>
              <w:rPr>
                <w:rFonts w:ascii="Times New Roman" w:eastAsia="MS Mincho" w:hAnsi="Times New Roman" w:cs="Times New Roman"/>
                <w:b/>
                <w:sz w:val="24"/>
                <w:szCs w:val="24"/>
                <w:lang w:val="en-US"/>
              </w:rPr>
            </w:pPr>
          </w:p>
          <w:p w14:paraId="1B6CA3E8" w14:textId="31D8C47D" w:rsidR="00A7538B" w:rsidRDefault="00A7538B" w:rsidP="00030F5B">
            <w:pPr>
              <w:spacing w:after="0" w:line="240" w:lineRule="auto"/>
              <w:rPr>
                <w:rFonts w:ascii="Times New Roman" w:eastAsia="MS Mincho" w:hAnsi="Times New Roman" w:cs="Times New Roman"/>
                <w:b/>
                <w:sz w:val="24"/>
                <w:szCs w:val="24"/>
                <w:lang w:val="en-US"/>
              </w:rPr>
            </w:pPr>
          </w:p>
          <w:p w14:paraId="63F6B4A4" w14:textId="0A7CF17D" w:rsidR="00A7538B" w:rsidRDefault="00A7538B" w:rsidP="00030F5B">
            <w:pPr>
              <w:spacing w:after="0" w:line="240" w:lineRule="auto"/>
              <w:rPr>
                <w:rFonts w:ascii="Times New Roman" w:eastAsia="MS Mincho" w:hAnsi="Times New Roman" w:cs="Times New Roman"/>
                <w:b/>
                <w:sz w:val="24"/>
                <w:szCs w:val="24"/>
                <w:lang w:val="en-US"/>
              </w:rPr>
            </w:pPr>
          </w:p>
          <w:p w14:paraId="76491030" w14:textId="6BFF0216" w:rsidR="00A7538B" w:rsidRDefault="00A7538B" w:rsidP="00030F5B">
            <w:pPr>
              <w:spacing w:after="0" w:line="240" w:lineRule="auto"/>
              <w:rPr>
                <w:rFonts w:ascii="Times New Roman" w:eastAsia="MS Mincho" w:hAnsi="Times New Roman" w:cs="Times New Roman"/>
                <w:b/>
                <w:sz w:val="24"/>
                <w:szCs w:val="24"/>
                <w:lang w:val="en-US"/>
              </w:rPr>
            </w:pPr>
          </w:p>
          <w:p w14:paraId="3100018D" w14:textId="684845ED" w:rsidR="00A7538B" w:rsidRDefault="00A7538B" w:rsidP="00030F5B">
            <w:pPr>
              <w:spacing w:after="0" w:line="240" w:lineRule="auto"/>
              <w:rPr>
                <w:rFonts w:ascii="Times New Roman" w:eastAsia="MS Mincho" w:hAnsi="Times New Roman" w:cs="Times New Roman"/>
                <w:b/>
                <w:sz w:val="24"/>
                <w:szCs w:val="24"/>
                <w:lang w:val="en-US"/>
              </w:rPr>
            </w:pPr>
          </w:p>
          <w:p w14:paraId="37AF8EC8" w14:textId="650567E5" w:rsidR="00A7538B" w:rsidRDefault="00A7538B" w:rsidP="00030F5B">
            <w:pPr>
              <w:spacing w:after="0" w:line="240" w:lineRule="auto"/>
              <w:rPr>
                <w:rFonts w:ascii="Times New Roman" w:eastAsia="MS Mincho" w:hAnsi="Times New Roman" w:cs="Times New Roman"/>
                <w:b/>
                <w:sz w:val="24"/>
                <w:szCs w:val="24"/>
                <w:lang w:val="en-US"/>
              </w:rPr>
            </w:pPr>
          </w:p>
          <w:p w14:paraId="1B6FA2D9" w14:textId="24C70C77" w:rsidR="00A7538B" w:rsidRDefault="00A7538B" w:rsidP="00030F5B">
            <w:pPr>
              <w:spacing w:after="0" w:line="240" w:lineRule="auto"/>
              <w:rPr>
                <w:rFonts w:ascii="Times New Roman" w:eastAsia="MS Mincho" w:hAnsi="Times New Roman" w:cs="Times New Roman"/>
                <w:b/>
                <w:sz w:val="24"/>
                <w:szCs w:val="24"/>
                <w:lang w:val="en-US"/>
              </w:rPr>
            </w:pPr>
          </w:p>
          <w:p w14:paraId="0335FC76" w14:textId="4922FC6E" w:rsidR="00A7538B" w:rsidRDefault="00A7538B" w:rsidP="00030F5B">
            <w:pPr>
              <w:spacing w:after="0" w:line="240" w:lineRule="auto"/>
              <w:rPr>
                <w:rFonts w:ascii="Times New Roman" w:eastAsia="MS Mincho" w:hAnsi="Times New Roman" w:cs="Times New Roman"/>
                <w:b/>
                <w:sz w:val="24"/>
                <w:szCs w:val="24"/>
                <w:lang w:val="en-US"/>
              </w:rPr>
            </w:pPr>
          </w:p>
          <w:p w14:paraId="5E3ADF54" w14:textId="1396826B" w:rsidR="00A7538B" w:rsidRDefault="00A7538B" w:rsidP="00030F5B">
            <w:pPr>
              <w:spacing w:after="0" w:line="240" w:lineRule="auto"/>
              <w:rPr>
                <w:rFonts w:ascii="Times New Roman" w:eastAsia="MS Mincho" w:hAnsi="Times New Roman" w:cs="Times New Roman"/>
                <w:b/>
                <w:sz w:val="24"/>
                <w:szCs w:val="24"/>
                <w:lang w:val="en-US"/>
              </w:rPr>
            </w:pPr>
          </w:p>
          <w:p w14:paraId="101601BD" w14:textId="374D7259" w:rsidR="00A7538B" w:rsidRDefault="00A7538B" w:rsidP="00030F5B">
            <w:pPr>
              <w:spacing w:after="0" w:line="240" w:lineRule="auto"/>
              <w:rPr>
                <w:rFonts w:ascii="Times New Roman" w:eastAsia="MS Mincho" w:hAnsi="Times New Roman" w:cs="Times New Roman"/>
                <w:b/>
                <w:sz w:val="24"/>
                <w:szCs w:val="24"/>
                <w:lang w:val="en-US"/>
              </w:rPr>
            </w:pPr>
          </w:p>
          <w:p w14:paraId="31288D22" w14:textId="7BBB3228" w:rsidR="00A7538B" w:rsidRDefault="00A7538B" w:rsidP="00030F5B">
            <w:pPr>
              <w:spacing w:after="0" w:line="240" w:lineRule="auto"/>
              <w:rPr>
                <w:rFonts w:ascii="Times New Roman" w:eastAsia="MS Mincho" w:hAnsi="Times New Roman" w:cs="Times New Roman"/>
                <w:b/>
                <w:sz w:val="24"/>
                <w:szCs w:val="24"/>
                <w:lang w:val="en-US"/>
              </w:rPr>
            </w:pPr>
          </w:p>
          <w:p w14:paraId="57801C72" w14:textId="68D01B40" w:rsidR="00A7538B" w:rsidRDefault="00A7538B" w:rsidP="00030F5B">
            <w:pPr>
              <w:spacing w:after="0" w:line="240" w:lineRule="auto"/>
              <w:rPr>
                <w:rFonts w:ascii="Times New Roman" w:eastAsia="MS Mincho" w:hAnsi="Times New Roman" w:cs="Times New Roman"/>
                <w:b/>
                <w:sz w:val="24"/>
                <w:szCs w:val="24"/>
                <w:lang w:val="en-US"/>
              </w:rPr>
            </w:pPr>
          </w:p>
          <w:p w14:paraId="12B25E4A" w14:textId="5FD7EFE8" w:rsidR="00A7538B" w:rsidRDefault="00A7538B" w:rsidP="00030F5B">
            <w:pPr>
              <w:spacing w:after="0" w:line="240" w:lineRule="auto"/>
              <w:rPr>
                <w:rFonts w:ascii="Times New Roman" w:eastAsia="MS Mincho" w:hAnsi="Times New Roman" w:cs="Times New Roman"/>
                <w:b/>
                <w:sz w:val="24"/>
                <w:szCs w:val="24"/>
                <w:lang w:val="en-US"/>
              </w:rPr>
            </w:pPr>
          </w:p>
          <w:p w14:paraId="7A1B8BDE" w14:textId="0DD1B5C5" w:rsidR="00A7538B" w:rsidRDefault="00A7538B" w:rsidP="00030F5B">
            <w:pPr>
              <w:spacing w:after="0" w:line="240" w:lineRule="auto"/>
              <w:rPr>
                <w:rFonts w:ascii="Times New Roman" w:eastAsia="MS Mincho" w:hAnsi="Times New Roman" w:cs="Times New Roman"/>
                <w:b/>
                <w:sz w:val="24"/>
                <w:szCs w:val="24"/>
                <w:lang w:val="en-US"/>
              </w:rPr>
            </w:pPr>
          </w:p>
          <w:p w14:paraId="4136EC41" w14:textId="73126176" w:rsidR="00A7538B" w:rsidRDefault="00A7538B" w:rsidP="00030F5B">
            <w:pPr>
              <w:spacing w:after="0" w:line="240" w:lineRule="auto"/>
              <w:rPr>
                <w:rFonts w:ascii="Times New Roman" w:eastAsia="MS Mincho" w:hAnsi="Times New Roman" w:cs="Times New Roman"/>
                <w:b/>
                <w:sz w:val="24"/>
                <w:szCs w:val="24"/>
                <w:lang w:val="en-US"/>
              </w:rPr>
            </w:pPr>
          </w:p>
          <w:p w14:paraId="2331E2A1" w14:textId="4BD01095" w:rsidR="00A7538B" w:rsidRDefault="00A7538B" w:rsidP="00030F5B">
            <w:pPr>
              <w:spacing w:after="0" w:line="240" w:lineRule="auto"/>
              <w:rPr>
                <w:rFonts w:ascii="Times New Roman" w:eastAsia="MS Mincho" w:hAnsi="Times New Roman" w:cs="Times New Roman"/>
                <w:b/>
                <w:sz w:val="24"/>
                <w:szCs w:val="24"/>
                <w:lang w:val="en-US"/>
              </w:rPr>
            </w:pPr>
          </w:p>
          <w:p w14:paraId="0818F2A8" w14:textId="4021D84B" w:rsidR="00A7538B" w:rsidRDefault="00A7538B" w:rsidP="00030F5B">
            <w:pPr>
              <w:spacing w:after="0" w:line="240" w:lineRule="auto"/>
              <w:rPr>
                <w:rFonts w:ascii="Times New Roman" w:eastAsia="MS Mincho" w:hAnsi="Times New Roman" w:cs="Times New Roman"/>
                <w:b/>
                <w:sz w:val="24"/>
                <w:szCs w:val="24"/>
                <w:lang w:val="en-US"/>
              </w:rPr>
            </w:pPr>
          </w:p>
          <w:p w14:paraId="6D73971A" w14:textId="0678A2D4" w:rsidR="00A7538B" w:rsidRDefault="00A7538B" w:rsidP="00030F5B">
            <w:pPr>
              <w:spacing w:after="0" w:line="240" w:lineRule="auto"/>
              <w:rPr>
                <w:rFonts w:ascii="Times New Roman" w:eastAsia="MS Mincho" w:hAnsi="Times New Roman" w:cs="Times New Roman"/>
                <w:b/>
                <w:sz w:val="24"/>
                <w:szCs w:val="24"/>
                <w:lang w:val="en-US"/>
              </w:rPr>
            </w:pPr>
          </w:p>
          <w:p w14:paraId="5D0B6586" w14:textId="19429C99" w:rsidR="00A7538B" w:rsidRDefault="00A7538B" w:rsidP="00030F5B">
            <w:pPr>
              <w:spacing w:after="0" w:line="240" w:lineRule="auto"/>
              <w:rPr>
                <w:rFonts w:ascii="Times New Roman" w:eastAsia="MS Mincho" w:hAnsi="Times New Roman" w:cs="Times New Roman"/>
                <w:b/>
                <w:sz w:val="24"/>
                <w:szCs w:val="24"/>
                <w:lang w:val="en-US"/>
              </w:rPr>
            </w:pPr>
          </w:p>
          <w:p w14:paraId="2B7E6809" w14:textId="2B69DB91" w:rsidR="00A7538B" w:rsidRDefault="00A7538B" w:rsidP="00030F5B">
            <w:pPr>
              <w:spacing w:after="0" w:line="240" w:lineRule="auto"/>
              <w:rPr>
                <w:rFonts w:ascii="Times New Roman" w:eastAsia="MS Mincho" w:hAnsi="Times New Roman" w:cs="Times New Roman"/>
                <w:b/>
                <w:sz w:val="24"/>
                <w:szCs w:val="24"/>
                <w:lang w:val="en-US"/>
              </w:rPr>
            </w:pPr>
          </w:p>
          <w:p w14:paraId="1719094B" w14:textId="36863DE4" w:rsidR="00A7538B" w:rsidRDefault="00A7538B" w:rsidP="00030F5B">
            <w:pPr>
              <w:spacing w:after="0" w:line="240" w:lineRule="auto"/>
              <w:rPr>
                <w:rFonts w:ascii="Times New Roman" w:eastAsia="MS Mincho" w:hAnsi="Times New Roman" w:cs="Times New Roman"/>
                <w:b/>
                <w:sz w:val="24"/>
                <w:szCs w:val="24"/>
                <w:lang w:val="en-US"/>
              </w:rPr>
            </w:pPr>
          </w:p>
          <w:p w14:paraId="57011DC8" w14:textId="60E06635" w:rsidR="00A7538B" w:rsidRDefault="00A7538B" w:rsidP="00030F5B">
            <w:pPr>
              <w:spacing w:after="0" w:line="240" w:lineRule="auto"/>
              <w:rPr>
                <w:rFonts w:ascii="Times New Roman" w:eastAsia="MS Mincho" w:hAnsi="Times New Roman" w:cs="Times New Roman"/>
                <w:b/>
                <w:sz w:val="24"/>
                <w:szCs w:val="24"/>
                <w:lang w:val="en-US"/>
              </w:rPr>
            </w:pPr>
          </w:p>
          <w:p w14:paraId="1BBDF651" w14:textId="619F4CF4" w:rsidR="00A7538B" w:rsidRDefault="00A7538B" w:rsidP="00030F5B">
            <w:pPr>
              <w:spacing w:after="0" w:line="240" w:lineRule="auto"/>
              <w:rPr>
                <w:rFonts w:ascii="Times New Roman" w:eastAsia="MS Mincho" w:hAnsi="Times New Roman" w:cs="Times New Roman"/>
                <w:b/>
                <w:sz w:val="24"/>
                <w:szCs w:val="24"/>
                <w:lang w:val="en-US"/>
              </w:rPr>
            </w:pPr>
          </w:p>
          <w:p w14:paraId="37580A14" w14:textId="47876826" w:rsidR="00A7538B" w:rsidRDefault="00A7538B" w:rsidP="00030F5B">
            <w:pPr>
              <w:spacing w:after="0" w:line="240" w:lineRule="auto"/>
              <w:rPr>
                <w:rFonts w:ascii="Times New Roman" w:eastAsia="MS Mincho" w:hAnsi="Times New Roman" w:cs="Times New Roman"/>
                <w:b/>
                <w:sz w:val="24"/>
                <w:szCs w:val="24"/>
                <w:lang w:val="en-US"/>
              </w:rPr>
            </w:pPr>
          </w:p>
          <w:p w14:paraId="30B34D33" w14:textId="69A57DBC" w:rsidR="00A7538B" w:rsidRDefault="00A7538B" w:rsidP="00030F5B">
            <w:pPr>
              <w:spacing w:after="0" w:line="240" w:lineRule="auto"/>
              <w:rPr>
                <w:rFonts w:ascii="Times New Roman" w:eastAsia="MS Mincho" w:hAnsi="Times New Roman" w:cs="Times New Roman"/>
                <w:b/>
                <w:sz w:val="24"/>
                <w:szCs w:val="24"/>
                <w:lang w:val="en-US"/>
              </w:rPr>
            </w:pPr>
          </w:p>
          <w:p w14:paraId="0CD577D5" w14:textId="7462D462" w:rsidR="00A7538B" w:rsidRDefault="00A7538B" w:rsidP="00030F5B">
            <w:pPr>
              <w:spacing w:after="0" w:line="240" w:lineRule="auto"/>
              <w:rPr>
                <w:rFonts w:ascii="Times New Roman" w:eastAsia="MS Mincho" w:hAnsi="Times New Roman" w:cs="Times New Roman"/>
                <w:b/>
                <w:sz w:val="24"/>
                <w:szCs w:val="24"/>
                <w:lang w:val="en-US"/>
              </w:rPr>
            </w:pPr>
          </w:p>
          <w:p w14:paraId="0E7AA1AD" w14:textId="119916E2" w:rsidR="00A7538B" w:rsidRDefault="00A7538B" w:rsidP="00030F5B">
            <w:pPr>
              <w:spacing w:after="0" w:line="240" w:lineRule="auto"/>
              <w:rPr>
                <w:rFonts w:ascii="Times New Roman" w:eastAsia="MS Mincho" w:hAnsi="Times New Roman" w:cs="Times New Roman"/>
                <w:b/>
                <w:sz w:val="24"/>
                <w:szCs w:val="24"/>
                <w:lang w:val="en-US"/>
              </w:rPr>
            </w:pPr>
          </w:p>
          <w:p w14:paraId="390F95F2" w14:textId="25F84772" w:rsidR="00A7538B" w:rsidRDefault="00A7538B" w:rsidP="00030F5B">
            <w:pPr>
              <w:spacing w:after="0" w:line="240" w:lineRule="auto"/>
              <w:rPr>
                <w:rFonts w:ascii="Times New Roman" w:eastAsia="MS Mincho" w:hAnsi="Times New Roman" w:cs="Times New Roman"/>
                <w:b/>
                <w:sz w:val="24"/>
                <w:szCs w:val="24"/>
                <w:lang w:val="en-US"/>
              </w:rPr>
            </w:pPr>
          </w:p>
          <w:p w14:paraId="40D9B4C9" w14:textId="7AF94AB9" w:rsidR="00A7538B" w:rsidRDefault="00A7538B" w:rsidP="00030F5B">
            <w:pPr>
              <w:spacing w:after="0" w:line="240" w:lineRule="auto"/>
              <w:rPr>
                <w:rFonts w:ascii="Times New Roman" w:eastAsia="MS Mincho" w:hAnsi="Times New Roman" w:cs="Times New Roman"/>
                <w:b/>
                <w:sz w:val="24"/>
                <w:szCs w:val="24"/>
                <w:lang w:val="en-US"/>
              </w:rPr>
            </w:pPr>
          </w:p>
          <w:p w14:paraId="48B494E4" w14:textId="52C0C811" w:rsidR="00A7538B" w:rsidRDefault="00A7538B" w:rsidP="00030F5B">
            <w:pPr>
              <w:spacing w:after="0" w:line="240" w:lineRule="auto"/>
              <w:rPr>
                <w:rFonts w:ascii="Times New Roman" w:eastAsia="MS Mincho" w:hAnsi="Times New Roman" w:cs="Times New Roman"/>
                <w:b/>
                <w:sz w:val="24"/>
                <w:szCs w:val="24"/>
                <w:lang w:val="en-US"/>
              </w:rPr>
            </w:pPr>
          </w:p>
          <w:p w14:paraId="48C81AD4" w14:textId="3FBA0B03" w:rsidR="00A7538B" w:rsidRDefault="00A7538B" w:rsidP="00030F5B">
            <w:pPr>
              <w:spacing w:after="0" w:line="240" w:lineRule="auto"/>
              <w:rPr>
                <w:rFonts w:ascii="Times New Roman" w:eastAsia="MS Mincho" w:hAnsi="Times New Roman" w:cs="Times New Roman"/>
                <w:b/>
                <w:sz w:val="24"/>
                <w:szCs w:val="24"/>
                <w:lang w:val="en-US"/>
              </w:rPr>
            </w:pPr>
          </w:p>
          <w:p w14:paraId="5F453D51" w14:textId="7E4E3459" w:rsidR="00A7538B" w:rsidRDefault="00A7538B" w:rsidP="00030F5B">
            <w:pPr>
              <w:spacing w:after="0" w:line="240" w:lineRule="auto"/>
              <w:rPr>
                <w:rFonts w:ascii="Times New Roman" w:eastAsia="MS Mincho" w:hAnsi="Times New Roman" w:cs="Times New Roman"/>
                <w:b/>
                <w:sz w:val="24"/>
                <w:szCs w:val="24"/>
                <w:lang w:val="en-US"/>
              </w:rPr>
            </w:pPr>
          </w:p>
          <w:p w14:paraId="193B3810" w14:textId="0FE28FDD" w:rsidR="00A7538B" w:rsidRDefault="00A7538B" w:rsidP="00030F5B">
            <w:pPr>
              <w:spacing w:after="0" w:line="240" w:lineRule="auto"/>
              <w:rPr>
                <w:rFonts w:ascii="Times New Roman" w:eastAsia="MS Mincho" w:hAnsi="Times New Roman" w:cs="Times New Roman"/>
                <w:b/>
                <w:sz w:val="24"/>
                <w:szCs w:val="24"/>
                <w:lang w:val="en-US"/>
              </w:rPr>
            </w:pPr>
          </w:p>
          <w:p w14:paraId="01B5C0CB" w14:textId="34B1E55E" w:rsidR="00A7538B" w:rsidRDefault="00A7538B" w:rsidP="00030F5B">
            <w:pPr>
              <w:spacing w:after="0" w:line="240" w:lineRule="auto"/>
              <w:rPr>
                <w:rFonts w:ascii="Times New Roman" w:eastAsia="MS Mincho" w:hAnsi="Times New Roman" w:cs="Times New Roman"/>
                <w:b/>
                <w:sz w:val="24"/>
                <w:szCs w:val="24"/>
                <w:lang w:val="en-US"/>
              </w:rPr>
            </w:pPr>
          </w:p>
          <w:p w14:paraId="27B914C7" w14:textId="025EE7AB" w:rsidR="00A7538B" w:rsidRDefault="00A7538B" w:rsidP="00030F5B">
            <w:pPr>
              <w:spacing w:after="0" w:line="240" w:lineRule="auto"/>
              <w:rPr>
                <w:rFonts w:ascii="Times New Roman" w:eastAsia="MS Mincho" w:hAnsi="Times New Roman" w:cs="Times New Roman"/>
                <w:b/>
                <w:sz w:val="24"/>
                <w:szCs w:val="24"/>
                <w:lang w:val="en-US"/>
              </w:rPr>
            </w:pPr>
          </w:p>
          <w:p w14:paraId="0DEA48A4" w14:textId="6FF173ED" w:rsidR="00A7538B" w:rsidRDefault="00A7538B" w:rsidP="00030F5B">
            <w:pPr>
              <w:spacing w:after="0" w:line="240" w:lineRule="auto"/>
              <w:rPr>
                <w:rFonts w:ascii="Times New Roman" w:eastAsia="MS Mincho" w:hAnsi="Times New Roman" w:cs="Times New Roman"/>
                <w:b/>
                <w:sz w:val="24"/>
                <w:szCs w:val="24"/>
                <w:lang w:val="en-US"/>
              </w:rPr>
            </w:pPr>
          </w:p>
          <w:p w14:paraId="1CF92C5B" w14:textId="1E277035" w:rsidR="00A7538B" w:rsidRDefault="00A7538B" w:rsidP="00030F5B">
            <w:pPr>
              <w:spacing w:after="0" w:line="240" w:lineRule="auto"/>
              <w:rPr>
                <w:rFonts w:ascii="Times New Roman" w:eastAsia="MS Mincho" w:hAnsi="Times New Roman" w:cs="Times New Roman"/>
                <w:b/>
                <w:sz w:val="24"/>
                <w:szCs w:val="24"/>
                <w:lang w:val="en-US"/>
              </w:rPr>
            </w:pPr>
          </w:p>
          <w:p w14:paraId="6A08703A" w14:textId="60C64C24" w:rsidR="00A7538B" w:rsidRDefault="00A7538B" w:rsidP="00030F5B">
            <w:pPr>
              <w:spacing w:after="0" w:line="240" w:lineRule="auto"/>
              <w:rPr>
                <w:rFonts w:ascii="Times New Roman" w:eastAsia="MS Mincho" w:hAnsi="Times New Roman" w:cs="Times New Roman"/>
                <w:b/>
                <w:sz w:val="24"/>
                <w:szCs w:val="24"/>
                <w:lang w:val="en-US"/>
              </w:rPr>
            </w:pPr>
          </w:p>
          <w:p w14:paraId="3263F093" w14:textId="3F10F5AB" w:rsidR="00A7538B" w:rsidRDefault="00A7538B" w:rsidP="00030F5B">
            <w:pPr>
              <w:spacing w:after="0" w:line="240" w:lineRule="auto"/>
              <w:rPr>
                <w:rFonts w:ascii="Times New Roman" w:eastAsia="MS Mincho" w:hAnsi="Times New Roman" w:cs="Times New Roman"/>
                <w:b/>
                <w:sz w:val="24"/>
                <w:szCs w:val="24"/>
                <w:lang w:val="en-US"/>
              </w:rPr>
            </w:pPr>
          </w:p>
          <w:p w14:paraId="08AD78CA" w14:textId="01FFA4CB" w:rsidR="00A7538B" w:rsidRDefault="00A7538B" w:rsidP="00030F5B">
            <w:pPr>
              <w:spacing w:after="0" w:line="240" w:lineRule="auto"/>
              <w:rPr>
                <w:rFonts w:ascii="Times New Roman" w:eastAsia="MS Mincho" w:hAnsi="Times New Roman" w:cs="Times New Roman"/>
                <w:b/>
                <w:sz w:val="24"/>
                <w:szCs w:val="24"/>
                <w:lang w:val="en-US"/>
              </w:rPr>
            </w:pPr>
          </w:p>
          <w:p w14:paraId="4761B731" w14:textId="0ABDBC88" w:rsidR="00A7538B" w:rsidRDefault="00A7538B" w:rsidP="00030F5B">
            <w:pPr>
              <w:spacing w:after="0" w:line="240" w:lineRule="auto"/>
              <w:rPr>
                <w:rFonts w:ascii="Times New Roman" w:eastAsia="MS Mincho" w:hAnsi="Times New Roman" w:cs="Times New Roman"/>
                <w:b/>
                <w:sz w:val="24"/>
                <w:szCs w:val="24"/>
                <w:lang w:val="en-US"/>
              </w:rPr>
            </w:pPr>
          </w:p>
          <w:p w14:paraId="2BF65CD6" w14:textId="255456C2" w:rsidR="00A7538B" w:rsidRDefault="00A7538B" w:rsidP="00030F5B">
            <w:pPr>
              <w:spacing w:after="0" w:line="240" w:lineRule="auto"/>
              <w:rPr>
                <w:rFonts w:ascii="Times New Roman" w:eastAsia="MS Mincho" w:hAnsi="Times New Roman" w:cs="Times New Roman"/>
                <w:b/>
                <w:sz w:val="24"/>
                <w:szCs w:val="24"/>
                <w:lang w:val="en-US"/>
              </w:rPr>
            </w:pPr>
          </w:p>
          <w:p w14:paraId="2F91223A" w14:textId="6DDAC510" w:rsidR="00A7538B" w:rsidRDefault="00A7538B" w:rsidP="00030F5B">
            <w:pPr>
              <w:spacing w:after="0" w:line="240" w:lineRule="auto"/>
              <w:rPr>
                <w:rFonts w:ascii="Times New Roman" w:eastAsia="MS Mincho" w:hAnsi="Times New Roman" w:cs="Times New Roman"/>
                <w:b/>
                <w:sz w:val="24"/>
                <w:szCs w:val="24"/>
                <w:lang w:val="en-US"/>
              </w:rPr>
            </w:pPr>
          </w:p>
          <w:p w14:paraId="7CC6E747" w14:textId="75A3815B" w:rsidR="00A7538B" w:rsidRDefault="00A7538B" w:rsidP="00030F5B">
            <w:pPr>
              <w:spacing w:after="0" w:line="240" w:lineRule="auto"/>
              <w:rPr>
                <w:rFonts w:ascii="Times New Roman" w:eastAsia="MS Mincho" w:hAnsi="Times New Roman" w:cs="Times New Roman"/>
                <w:b/>
                <w:sz w:val="24"/>
                <w:szCs w:val="24"/>
                <w:lang w:val="en-US"/>
              </w:rPr>
            </w:pPr>
          </w:p>
          <w:p w14:paraId="1CA675EC" w14:textId="3906ADEF" w:rsidR="00A7538B" w:rsidRDefault="00A7538B" w:rsidP="00030F5B">
            <w:pPr>
              <w:spacing w:after="0" w:line="240" w:lineRule="auto"/>
              <w:rPr>
                <w:rFonts w:ascii="Times New Roman" w:eastAsia="MS Mincho" w:hAnsi="Times New Roman" w:cs="Times New Roman"/>
                <w:b/>
                <w:sz w:val="24"/>
                <w:szCs w:val="24"/>
                <w:lang w:val="en-US"/>
              </w:rPr>
            </w:pPr>
          </w:p>
          <w:p w14:paraId="504B8370" w14:textId="7BFE42D0" w:rsidR="00A7538B" w:rsidRDefault="00A7538B" w:rsidP="00030F5B">
            <w:pPr>
              <w:spacing w:after="0" w:line="240" w:lineRule="auto"/>
              <w:rPr>
                <w:rFonts w:ascii="Times New Roman" w:eastAsia="MS Mincho" w:hAnsi="Times New Roman" w:cs="Times New Roman"/>
                <w:b/>
                <w:sz w:val="24"/>
                <w:szCs w:val="24"/>
                <w:lang w:val="en-US"/>
              </w:rPr>
            </w:pPr>
          </w:p>
          <w:p w14:paraId="645631AD" w14:textId="59BCAD76" w:rsidR="00A7538B" w:rsidRDefault="00A7538B" w:rsidP="00030F5B">
            <w:pPr>
              <w:spacing w:after="0" w:line="240" w:lineRule="auto"/>
              <w:rPr>
                <w:rFonts w:ascii="Times New Roman" w:eastAsia="MS Mincho" w:hAnsi="Times New Roman" w:cs="Times New Roman"/>
                <w:b/>
                <w:sz w:val="24"/>
                <w:szCs w:val="24"/>
                <w:lang w:val="en-US"/>
              </w:rPr>
            </w:pPr>
          </w:p>
          <w:p w14:paraId="36576C1F" w14:textId="52DBBC73" w:rsidR="00A7538B" w:rsidRDefault="00A7538B" w:rsidP="00030F5B">
            <w:pPr>
              <w:spacing w:after="0" w:line="240" w:lineRule="auto"/>
              <w:rPr>
                <w:rFonts w:ascii="Times New Roman" w:eastAsia="MS Mincho" w:hAnsi="Times New Roman" w:cs="Times New Roman"/>
                <w:b/>
                <w:sz w:val="24"/>
                <w:szCs w:val="24"/>
                <w:lang w:val="en-US"/>
              </w:rPr>
            </w:pPr>
          </w:p>
          <w:p w14:paraId="52D963CA" w14:textId="78D61851" w:rsidR="00A7538B" w:rsidRDefault="00A7538B" w:rsidP="00030F5B">
            <w:pPr>
              <w:spacing w:after="0" w:line="240" w:lineRule="auto"/>
              <w:rPr>
                <w:rFonts w:ascii="Times New Roman" w:eastAsia="MS Mincho" w:hAnsi="Times New Roman" w:cs="Times New Roman"/>
                <w:b/>
                <w:sz w:val="24"/>
                <w:szCs w:val="24"/>
                <w:lang w:val="en-US"/>
              </w:rPr>
            </w:pPr>
          </w:p>
          <w:p w14:paraId="486FD6C2" w14:textId="058EA9B8" w:rsidR="00A7538B" w:rsidRDefault="00A7538B" w:rsidP="00030F5B">
            <w:pPr>
              <w:spacing w:after="0" w:line="240" w:lineRule="auto"/>
              <w:rPr>
                <w:rFonts w:ascii="Times New Roman" w:eastAsia="MS Mincho" w:hAnsi="Times New Roman" w:cs="Times New Roman"/>
                <w:b/>
                <w:sz w:val="24"/>
                <w:szCs w:val="24"/>
                <w:lang w:val="en-US"/>
              </w:rPr>
            </w:pPr>
          </w:p>
          <w:p w14:paraId="4D11B822" w14:textId="3BD1C459" w:rsidR="00A7538B" w:rsidRDefault="00A7538B" w:rsidP="00030F5B">
            <w:pPr>
              <w:spacing w:after="0" w:line="240" w:lineRule="auto"/>
              <w:rPr>
                <w:rFonts w:ascii="Times New Roman" w:eastAsia="MS Mincho" w:hAnsi="Times New Roman" w:cs="Times New Roman"/>
                <w:b/>
                <w:sz w:val="24"/>
                <w:szCs w:val="24"/>
                <w:lang w:val="en-US"/>
              </w:rPr>
            </w:pPr>
          </w:p>
          <w:p w14:paraId="7966558F" w14:textId="65ED36DF" w:rsidR="00A7538B" w:rsidRDefault="00A7538B" w:rsidP="00030F5B">
            <w:pPr>
              <w:spacing w:after="0" w:line="240" w:lineRule="auto"/>
              <w:rPr>
                <w:rFonts w:ascii="Times New Roman" w:eastAsia="MS Mincho" w:hAnsi="Times New Roman" w:cs="Times New Roman"/>
                <w:b/>
                <w:sz w:val="24"/>
                <w:szCs w:val="24"/>
                <w:lang w:val="en-US"/>
              </w:rPr>
            </w:pPr>
          </w:p>
          <w:p w14:paraId="585F06D1" w14:textId="509558CA" w:rsidR="00A7538B" w:rsidRDefault="00A7538B" w:rsidP="00030F5B">
            <w:pPr>
              <w:spacing w:after="0" w:line="240" w:lineRule="auto"/>
              <w:rPr>
                <w:rFonts w:ascii="Times New Roman" w:eastAsia="MS Mincho" w:hAnsi="Times New Roman" w:cs="Times New Roman"/>
                <w:b/>
                <w:sz w:val="24"/>
                <w:szCs w:val="24"/>
                <w:lang w:val="en-US"/>
              </w:rPr>
            </w:pPr>
          </w:p>
          <w:p w14:paraId="0C7C278F" w14:textId="12065B30" w:rsidR="00A7538B" w:rsidRDefault="00A7538B" w:rsidP="00030F5B">
            <w:pPr>
              <w:spacing w:after="0" w:line="240" w:lineRule="auto"/>
              <w:rPr>
                <w:rFonts w:ascii="Times New Roman" w:eastAsia="MS Mincho" w:hAnsi="Times New Roman" w:cs="Times New Roman"/>
                <w:b/>
                <w:sz w:val="24"/>
                <w:szCs w:val="24"/>
                <w:lang w:val="en-US"/>
              </w:rPr>
            </w:pPr>
          </w:p>
          <w:p w14:paraId="18E509CC" w14:textId="25B583EB" w:rsidR="00A7538B" w:rsidRDefault="00A7538B" w:rsidP="00030F5B">
            <w:pPr>
              <w:spacing w:after="0" w:line="240" w:lineRule="auto"/>
              <w:rPr>
                <w:rFonts w:ascii="Times New Roman" w:eastAsia="MS Mincho" w:hAnsi="Times New Roman" w:cs="Times New Roman"/>
                <w:b/>
                <w:sz w:val="24"/>
                <w:szCs w:val="24"/>
                <w:lang w:val="en-US"/>
              </w:rPr>
            </w:pPr>
          </w:p>
          <w:p w14:paraId="3F9299AD" w14:textId="761E4A60" w:rsidR="00A7538B" w:rsidRDefault="00A7538B" w:rsidP="00030F5B">
            <w:pPr>
              <w:spacing w:after="0" w:line="240" w:lineRule="auto"/>
              <w:rPr>
                <w:rFonts w:ascii="Times New Roman" w:eastAsia="MS Mincho" w:hAnsi="Times New Roman" w:cs="Times New Roman"/>
                <w:b/>
                <w:sz w:val="24"/>
                <w:szCs w:val="24"/>
                <w:lang w:val="en-US"/>
              </w:rPr>
            </w:pPr>
          </w:p>
          <w:p w14:paraId="03183E7D" w14:textId="5421ED64" w:rsidR="00A7538B" w:rsidRDefault="00A7538B" w:rsidP="00030F5B">
            <w:pPr>
              <w:spacing w:after="0" w:line="240" w:lineRule="auto"/>
              <w:rPr>
                <w:rFonts w:ascii="Times New Roman" w:eastAsia="MS Mincho" w:hAnsi="Times New Roman" w:cs="Times New Roman"/>
                <w:b/>
                <w:sz w:val="24"/>
                <w:szCs w:val="24"/>
                <w:lang w:val="en-US"/>
              </w:rPr>
            </w:pPr>
          </w:p>
          <w:p w14:paraId="349D0713" w14:textId="0725240B" w:rsidR="00A7538B" w:rsidRDefault="00A7538B" w:rsidP="00030F5B">
            <w:pPr>
              <w:spacing w:after="0" w:line="240" w:lineRule="auto"/>
              <w:rPr>
                <w:rFonts w:ascii="Times New Roman" w:eastAsia="MS Mincho" w:hAnsi="Times New Roman" w:cs="Times New Roman"/>
                <w:b/>
                <w:sz w:val="24"/>
                <w:szCs w:val="24"/>
                <w:lang w:val="en-US"/>
              </w:rPr>
            </w:pPr>
          </w:p>
          <w:p w14:paraId="36E4800E" w14:textId="77116C8E" w:rsidR="00A7538B" w:rsidRDefault="00A7538B" w:rsidP="00030F5B">
            <w:pPr>
              <w:spacing w:after="0" w:line="240" w:lineRule="auto"/>
              <w:rPr>
                <w:rFonts w:ascii="Times New Roman" w:eastAsia="MS Mincho" w:hAnsi="Times New Roman" w:cs="Times New Roman"/>
                <w:b/>
                <w:sz w:val="24"/>
                <w:szCs w:val="24"/>
                <w:lang w:val="en-US"/>
              </w:rPr>
            </w:pPr>
          </w:p>
          <w:p w14:paraId="727E6AC2" w14:textId="76D29952" w:rsidR="00A7538B" w:rsidRDefault="00A7538B" w:rsidP="00030F5B">
            <w:pPr>
              <w:spacing w:after="0" w:line="240" w:lineRule="auto"/>
              <w:rPr>
                <w:rFonts w:ascii="Times New Roman" w:eastAsia="MS Mincho" w:hAnsi="Times New Roman" w:cs="Times New Roman"/>
                <w:b/>
                <w:sz w:val="24"/>
                <w:szCs w:val="24"/>
                <w:lang w:val="en-US"/>
              </w:rPr>
            </w:pPr>
          </w:p>
          <w:p w14:paraId="0850E0F1" w14:textId="21D244A9" w:rsidR="00A7538B" w:rsidRDefault="00A7538B" w:rsidP="00030F5B">
            <w:pPr>
              <w:spacing w:after="0" w:line="240" w:lineRule="auto"/>
              <w:rPr>
                <w:rFonts w:ascii="Times New Roman" w:eastAsia="MS Mincho" w:hAnsi="Times New Roman" w:cs="Times New Roman"/>
                <w:b/>
                <w:sz w:val="24"/>
                <w:szCs w:val="24"/>
                <w:lang w:val="en-US"/>
              </w:rPr>
            </w:pPr>
          </w:p>
          <w:p w14:paraId="1AA0C956" w14:textId="255895BA" w:rsidR="00A7538B" w:rsidRDefault="00A7538B" w:rsidP="00030F5B">
            <w:pPr>
              <w:spacing w:after="0" w:line="240" w:lineRule="auto"/>
              <w:rPr>
                <w:rFonts w:ascii="Times New Roman" w:eastAsia="MS Mincho" w:hAnsi="Times New Roman" w:cs="Times New Roman"/>
                <w:b/>
                <w:sz w:val="24"/>
                <w:szCs w:val="24"/>
                <w:lang w:val="en-US"/>
              </w:rPr>
            </w:pPr>
          </w:p>
          <w:p w14:paraId="5274BDDC" w14:textId="63A49116" w:rsidR="00A7538B" w:rsidRDefault="00A7538B" w:rsidP="00030F5B">
            <w:pPr>
              <w:spacing w:after="0" w:line="240" w:lineRule="auto"/>
              <w:rPr>
                <w:rFonts w:ascii="Times New Roman" w:eastAsia="MS Mincho" w:hAnsi="Times New Roman" w:cs="Times New Roman"/>
                <w:b/>
                <w:sz w:val="24"/>
                <w:szCs w:val="24"/>
                <w:lang w:val="en-US"/>
              </w:rPr>
            </w:pPr>
          </w:p>
          <w:p w14:paraId="3B5EF5F9" w14:textId="450F2A66" w:rsidR="00A7538B" w:rsidRDefault="00A7538B" w:rsidP="00030F5B">
            <w:pPr>
              <w:spacing w:after="0" w:line="240" w:lineRule="auto"/>
              <w:rPr>
                <w:rFonts w:ascii="Times New Roman" w:eastAsia="MS Mincho" w:hAnsi="Times New Roman" w:cs="Times New Roman"/>
                <w:b/>
                <w:sz w:val="24"/>
                <w:szCs w:val="24"/>
                <w:lang w:val="en-US"/>
              </w:rPr>
            </w:pPr>
          </w:p>
          <w:p w14:paraId="71DA55D5" w14:textId="601BB0DB" w:rsidR="00A7538B" w:rsidRDefault="00A7538B" w:rsidP="00030F5B">
            <w:pPr>
              <w:spacing w:after="0" w:line="240" w:lineRule="auto"/>
              <w:rPr>
                <w:rFonts w:ascii="Times New Roman" w:eastAsia="MS Mincho" w:hAnsi="Times New Roman" w:cs="Times New Roman"/>
                <w:b/>
                <w:sz w:val="24"/>
                <w:szCs w:val="24"/>
                <w:lang w:val="en-US"/>
              </w:rPr>
            </w:pPr>
          </w:p>
          <w:p w14:paraId="215CB1BA" w14:textId="7C1B032F" w:rsidR="00A7538B" w:rsidRDefault="00A7538B" w:rsidP="00030F5B">
            <w:pPr>
              <w:spacing w:after="0" w:line="240" w:lineRule="auto"/>
              <w:rPr>
                <w:rFonts w:ascii="Times New Roman" w:eastAsia="MS Mincho" w:hAnsi="Times New Roman" w:cs="Times New Roman"/>
                <w:b/>
                <w:sz w:val="24"/>
                <w:szCs w:val="24"/>
                <w:lang w:val="en-US"/>
              </w:rPr>
            </w:pPr>
          </w:p>
          <w:p w14:paraId="33562161" w14:textId="0A4B5118" w:rsidR="00A7538B" w:rsidRDefault="00A7538B" w:rsidP="00030F5B">
            <w:pPr>
              <w:spacing w:after="0" w:line="240" w:lineRule="auto"/>
              <w:rPr>
                <w:rFonts w:ascii="Times New Roman" w:eastAsia="MS Mincho" w:hAnsi="Times New Roman" w:cs="Times New Roman"/>
                <w:b/>
                <w:sz w:val="24"/>
                <w:szCs w:val="24"/>
                <w:lang w:val="en-US"/>
              </w:rPr>
            </w:pPr>
          </w:p>
          <w:p w14:paraId="0672CACE" w14:textId="7CDB0671" w:rsidR="00A7538B" w:rsidRDefault="00A7538B" w:rsidP="00030F5B">
            <w:pPr>
              <w:spacing w:after="0" w:line="240" w:lineRule="auto"/>
              <w:rPr>
                <w:rFonts w:ascii="Times New Roman" w:eastAsia="MS Mincho" w:hAnsi="Times New Roman" w:cs="Times New Roman"/>
                <w:b/>
                <w:sz w:val="24"/>
                <w:szCs w:val="24"/>
                <w:lang w:val="en-US"/>
              </w:rPr>
            </w:pPr>
          </w:p>
          <w:p w14:paraId="7993136F" w14:textId="77777777" w:rsidR="00A7538B" w:rsidRPr="00030F5B" w:rsidRDefault="00A7538B" w:rsidP="00030F5B">
            <w:pPr>
              <w:spacing w:after="0" w:line="240" w:lineRule="auto"/>
              <w:rPr>
                <w:rFonts w:ascii="Times New Roman" w:eastAsia="MS Mincho" w:hAnsi="Times New Roman" w:cs="Times New Roman"/>
                <w:b/>
                <w:sz w:val="24"/>
                <w:szCs w:val="24"/>
                <w:lang w:val="en-US"/>
              </w:rPr>
            </w:pPr>
          </w:p>
          <w:p w14:paraId="6761B9FE" w14:textId="1A5D893B" w:rsidR="00030F5B" w:rsidRDefault="00030F5B" w:rsidP="00030F5B">
            <w:pPr>
              <w:spacing w:after="0" w:line="240" w:lineRule="auto"/>
              <w:rPr>
                <w:rFonts w:ascii="Times New Roman" w:eastAsia="MS Mincho" w:hAnsi="Times New Roman" w:cs="Times New Roman"/>
                <w:b/>
                <w:sz w:val="24"/>
                <w:szCs w:val="24"/>
                <w:lang w:val="en-US"/>
              </w:rPr>
            </w:pPr>
          </w:p>
          <w:p w14:paraId="1166524F" w14:textId="1D706B2E" w:rsidR="00A7538B" w:rsidRDefault="00A7538B" w:rsidP="00030F5B">
            <w:pPr>
              <w:spacing w:after="0" w:line="240" w:lineRule="auto"/>
              <w:rPr>
                <w:rFonts w:ascii="Times New Roman" w:eastAsia="MS Mincho" w:hAnsi="Times New Roman" w:cs="Times New Roman"/>
                <w:b/>
                <w:sz w:val="24"/>
                <w:szCs w:val="24"/>
                <w:lang w:val="en-US"/>
              </w:rPr>
            </w:pPr>
          </w:p>
          <w:p w14:paraId="7CCC8C50" w14:textId="4E2FD9A4" w:rsidR="00A7538B" w:rsidRDefault="00A7538B" w:rsidP="00030F5B">
            <w:pPr>
              <w:spacing w:after="0" w:line="240" w:lineRule="auto"/>
              <w:rPr>
                <w:rFonts w:ascii="Times New Roman" w:eastAsia="MS Mincho" w:hAnsi="Times New Roman" w:cs="Times New Roman"/>
                <w:b/>
                <w:sz w:val="24"/>
                <w:szCs w:val="24"/>
                <w:lang w:val="en-US"/>
              </w:rPr>
            </w:pPr>
          </w:p>
          <w:p w14:paraId="1CBD36BB" w14:textId="21E968B8" w:rsidR="00A7538B" w:rsidRDefault="00A7538B" w:rsidP="00030F5B">
            <w:pPr>
              <w:spacing w:after="0" w:line="240" w:lineRule="auto"/>
              <w:rPr>
                <w:rFonts w:ascii="Times New Roman" w:eastAsia="MS Mincho" w:hAnsi="Times New Roman" w:cs="Times New Roman"/>
                <w:b/>
                <w:sz w:val="24"/>
                <w:szCs w:val="24"/>
                <w:lang w:val="en-US"/>
              </w:rPr>
            </w:pPr>
          </w:p>
          <w:p w14:paraId="12632AF2" w14:textId="01734010" w:rsidR="00A7538B" w:rsidRDefault="00A7538B" w:rsidP="00030F5B">
            <w:pPr>
              <w:spacing w:after="0" w:line="240" w:lineRule="auto"/>
              <w:rPr>
                <w:rFonts w:ascii="Times New Roman" w:eastAsia="MS Mincho" w:hAnsi="Times New Roman" w:cs="Times New Roman"/>
                <w:b/>
                <w:sz w:val="24"/>
                <w:szCs w:val="24"/>
                <w:lang w:val="en-US"/>
              </w:rPr>
            </w:pPr>
          </w:p>
          <w:p w14:paraId="3D6D577E" w14:textId="26C240A9" w:rsidR="00A7538B" w:rsidRDefault="00A7538B" w:rsidP="00030F5B">
            <w:pPr>
              <w:spacing w:after="0" w:line="240" w:lineRule="auto"/>
              <w:rPr>
                <w:rFonts w:ascii="Times New Roman" w:eastAsia="MS Mincho" w:hAnsi="Times New Roman" w:cs="Times New Roman"/>
                <w:b/>
                <w:sz w:val="24"/>
                <w:szCs w:val="24"/>
                <w:lang w:val="en-US"/>
              </w:rPr>
            </w:pPr>
          </w:p>
          <w:p w14:paraId="05376811" w14:textId="39A01165" w:rsidR="00A7538B" w:rsidRDefault="00A7538B" w:rsidP="00030F5B">
            <w:pPr>
              <w:spacing w:after="0" w:line="240" w:lineRule="auto"/>
              <w:rPr>
                <w:rFonts w:ascii="Times New Roman" w:eastAsia="MS Mincho" w:hAnsi="Times New Roman" w:cs="Times New Roman"/>
                <w:b/>
                <w:sz w:val="24"/>
                <w:szCs w:val="24"/>
                <w:lang w:val="en-US"/>
              </w:rPr>
            </w:pPr>
          </w:p>
          <w:p w14:paraId="4CC81287" w14:textId="327B9FC8" w:rsidR="00A7538B" w:rsidRDefault="00A7538B" w:rsidP="00030F5B">
            <w:pPr>
              <w:spacing w:after="0" w:line="240" w:lineRule="auto"/>
              <w:rPr>
                <w:rFonts w:ascii="Times New Roman" w:eastAsia="MS Mincho" w:hAnsi="Times New Roman" w:cs="Times New Roman"/>
                <w:b/>
                <w:sz w:val="24"/>
                <w:szCs w:val="24"/>
                <w:lang w:val="en-US"/>
              </w:rPr>
            </w:pPr>
          </w:p>
          <w:p w14:paraId="4BAD9439" w14:textId="5D1C1D01" w:rsidR="00A7538B" w:rsidRDefault="00A7538B" w:rsidP="00030F5B">
            <w:pPr>
              <w:spacing w:after="0" w:line="240" w:lineRule="auto"/>
              <w:rPr>
                <w:rFonts w:ascii="Times New Roman" w:eastAsia="MS Mincho" w:hAnsi="Times New Roman" w:cs="Times New Roman"/>
                <w:b/>
                <w:sz w:val="24"/>
                <w:szCs w:val="24"/>
                <w:lang w:val="en-US"/>
              </w:rPr>
            </w:pPr>
          </w:p>
          <w:p w14:paraId="1A91A873" w14:textId="60F80BA2" w:rsidR="00A7538B" w:rsidRDefault="00A7538B" w:rsidP="00030F5B">
            <w:pPr>
              <w:spacing w:after="0" w:line="240" w:lineRule="auto"/>
              <w:rPr>
                <w:rFonts w:ascii="Times New Roman" w:eastAsia="MS Mincho" w:hAnsi="Times New Roman" w:cs="Times New Roman"/>
                <w:b/>
                <w:sz w:val="24"/>
                <w:szCs w:val="24"/>
                <w:lang w:val="en-US"/>
              </w:rPr>
            </w:pPr>
          </w:p>
          <w:p w14:paraId="26E3271C" w14:textId="73602E2B" w:rsidR="00A7538B" w:rsidRDefault="00A7538B" w:rsidP="00030F5B">
            <w:pPr>
              <w:spacing w:after="0" w:line="240" w:lineRule="auto"/>
              <w:rPr>
                <w:rFonts w:ascii="Times New Roman" w:eastAsia="MS Mincho" w:hAnsi="Times New Roman" w:cs="Times New Roman"/>
                <w:b/>
                <w:sz w:val="24"/>
                <w:szCs w:val="24"/>
                <w:lang w:val="en-US"/>
              </w:rPr>
            </w:pPr>
          </w:p>
          <w:p w14:paraId="4BD80F06" w14:textId="3AC52622" w:rsidR="00A7538B" w:rsidRDefault="00A7538B" w:rsidP="00030F5B">
            <w:pPr>
              <w:spacing w:after="0" w:line="240" w:lineRule="auto"/>
              <w:rPr>
                <w:rFonts w:ascii="Times New Roman" w:eastAsia="MS Mincho" w:hAnsi="Times New Roman" w:cs="Times New Roman"/>
                <w:b/>
                <w:sz w:val="24"/>
                <w:szCs w:val="24"/>
                <w:lang w:val="en-US"/>
              </w:rPr>
            </w:pPr>
          </w:p>
          <w:p w14:paraId="3854AEBC" w14:textId="23C0279C" w:rsidR="00A7538B" w:rsidRDefault="00A7538B" w:rsidP="00030F5B">
            <w:pPr>
              <w:spacing w:after="0" w:line="240" w:lineRule="auto"/>
              <w:rPr>
                <w:rFonts w:ascii="Times New Roman" w:eastAsia="MS Mincho" w:hAnsi="Times New Roman" w:cs="Times New Roman"/>
                <w:b/>
                <w:sz w:val="24"/>
                <w:szCs w:val="24"/>
                <w:lang w:val="en-US"/>
              </w:rPr>
            </w:pPr>
          </w:p>
          <w:p w14:paraId="1DBC3FD3" w14:textId="59E94550" w:rsidR="00A7538B" w:rsidRDefault="00A7538B" w:rsidP="00030F5B">
            <w:pPr>
              <w:spacing w:after="0" w:line="240" w:lineRule="auto"/>
              <w:rPr>
                <w:rFonts w:ascii="Times New Roman" w:eastAsia="MS Mincho" w:hAnsi="Times New Roman" w:cs="Times New Roman"/>
                <w:b/>
                <w:sz w:val="24"/>
                <w:szCs w:val="24"/>
                <w:lang w:val="en-US"/>
              </w:rPr>
            </w:pPr>
          </w:p>
          <w:p w14:paraId="6514E8B9" w14:textId="6E30F92A" w:rsidR="00A7538B" w:rsidRDefault="00A7538B" w:rsidP="00030F5B">
            <w:pPr>
              <w:spacing w:after="0" w:line="240" w:lineRule="auto"/>
              <w:rPr>
                <w:rFonts w:ascii="Times New Roman" w:eastAsia="MS Mincho" w:hAnsi="Times New Roman" w:cs="Times New Roman"/>
                <w:b/>
                <w:sz w:val="24"/>
                <w:szCs w:val="24"/>
                <w:lang w:val="en-US"/>
              </w:rPr>
            </w:pPr>
          </w:p>
          <w:p w14:paraId="67D3B90A" w14:textId="406EAD58" w:rsidR="00A7538B" w:rsidRDefault="00A7538B" w:rsidP="00030F5B">
            <w:pPr>
              <w:spacing w:after="0" w:line="240" w:lineRule="auto"/>
              <w:rPr>
                <w:rFonts w:ascii="Times New Roman" w:eastAsia="MS Mincho" w:hAnsi="Times New Roman" w:cs="Times New Roman"/>
                <w:b/>
                <w:sz w:val="24"/>
                <w:szCs w:val="24"/>
                <w:lang w:val="en-US"/>
              </w:rPr>
            </w:pPr>
          </w:p>
          <w:p w14:paraId="70FCD458" w14:textId="2E6B29D5" w:rsidR="00A7538B" w:rsidRDefault="00A7538B" w:rsidP="00030F5B">
            <w:pPr>
              <w:spacing w:after="0" w:line="240" w:lineRule="auto"/>
              <w:rPr>
                <w:rFonts w:ascii="Times New Roman" w:eastAsia="MS Mincho" w:hAnsi="Times New Roman" w:cs="Times New Roman"/>
                <w:b/>
                <w:sz w:val="24"/>
                <w:szCs w:val="24"/>
                <w:lang w:val="en-US"/>
              </w:rPr>
            </w:pPr>
          </w:p>
          <w:p w14:paraId="60309F94" w14:textId="4466CA61" w:rsidR="00A7538B" w:rsidRDefault="00A7538B" w:rsidP="00030F5B">
            <w:pPr>
              <w:spacing w:after="0" w:line="240" w:lineRule="auto"/>
              <w:rPr>
                <w:rFonts w:ascii="Times New Roman" w:eastAsia="MS Mincho" w:hAnsi="Times New Roman" w:cs="Times New Roman"/>
                <w:b/>
                <w:sz w:val="24"/>
                <w:szCs w:val="24"/>
                <w:lang w:val="en-US"/>
              </w:rPr>
            </w:pPr>
          </w:p>
          <w:p w14:paraId="366ECE5F" w14:textId="53EFD1E6" w:rsidR="00A7538B" w:rsidRDefault="00A7538B" w:rsidP="00030F5B">
            <w:pPr>
              <w:spacing w:after="0" w:line="240" w:lineRule="auto"/>
              <w:rPr>
                <w:rFonts w:ascii="Times New Roman" w:eastAsia="MS Mincho" w:hAnsi="Times New Roman" w:cs="Times New Roman"/>
                <w:b/>
                <w:sz w:val="24"/>
                <w:szCs w:val="24"/>
                <w:lang w:val="en-US"/>
              </w:rPr>
            </w:pPr>
          </w:p>
          <w:p w14:paraId="32545805" w14:textId="68C18E22" w:rsidR="00A7538B" w:rsidRDefault="00A7538B" w:rsidP="00030F5B">
            <w:pPr>
              <w:spacing w:after="0" w:line="240" w:lineRule="auto"/>
              <w:rPr>
                <w:rFonts w:ascii="Times New Roman" w:eastAsia="MS Mincho" w:hAnsi="Times New Roman" w:cs="Times New Roman"/>
                <w:b/>
                <w:sz w:val="24"/>
                <w:szCs w:val="24"/>
                <w:lang w:val="en-US"/>
              </w:rPr>
            </w:pPr>
          </w:p>
          <w:p w14:paraId="647691C8" w14:textId="33C380EC" w:rsidR="00A7538B" w:rsidRDefault="00A7538B" w:rsidP="00030F5B">
            <w:pPr>
              <w:spacing w:after="0" w:line="240" w:lineRule="auto"/>
              <w:rPr>
                <w:rFonts w:ascii="Times New Roman" w:eastAsia="MS Mincho" w:hAnsi="Times New Roman" w:cs="Times New Roman"/>
                <w:b/>
                <w:sz w:val="24"/>
                <w:szCs w:val="24"/>
                <w:lang w:val="en-US"/>
              </w:rPr>
            </w:pPr>
          </w:p>
          <w:p w14:paraId="6E359A59" w14:textId="196F4684" w:rsidR="00A7538B" w:rsidRDefault="00A7538B" w:rsidP="00030F5B">
            <w:pPr>
              <w:spacing w:after="0" w:line="240" w:lineRule="auto"/>
              <w:rPr>
                <w:rFonts w:ascii="Times New Roman" w:eastAsia="MS Mincho" w:hAnsi="Times New Roman" w:cs="Times New Roman"/>
                <w:b/>
                <w:sz w:val="24"/>
                <w:szCs w:val="24"/>
                <w:lang w:val="en-US"/>
              </w:rPr>
            </w:pPr>
          </w:p>
          <w:p w14:paraId="5CF0E4EF" w14:textId="208B7A65" w:rsidR="00A7538B" w:rsidRDefault="00A7538B" w:rsidP="00030F5B">
            <w:pPr>
              <w:spacing w:after="0" w:line="240" w:lineRule="auto"/>
              <w:rPr>
                <w:rFonts w:ascii="Times New Roman" w:eastAsia="MS Mincho" w:hAnsi="Times New Roman" w:cs="Times New Roman"/>
                <w:b/>
                <w:sz w:val="24"/>
                <w:szCs w:val="24"/>
                <w:lang w:val="en-US"/>
              </w:rPr>
            </w:pPr>
          </w:p>
          <w:p w14:paraId="21E338CE" w14:textId="2506EE96" w:rsidR="00A7538B" w:rsidRDefault="00A7538B" w:rsidP="00030F5B">
            <w:pPr>
              <w:spacing w:after="0" w:line="240" w:lineRule="auto"/>
              <w:rPr>
                <w:rFonts w:ascii="Times New Roman" w:eastAsia="MS Mincho" w:hAnsi="Times New Roman" w:cs="Times New Roman"/>
                <w:b/>
                <w:sz w:val="24"/>
                <w:szCs w:val="24"/>
                <w:lang w:val="en-US"/>
              </w:rPr>
            </w:pPr>
          </w:p>
          <w:p w14:paraId="15FBA95E" w14:textId="729D2974" w:rsidR="00A7538B" w:rsidRDefault="00A7538B" w:rsidP="00030F5B">
            <w:pPr>
              <w:spacing w:after="0" w:line="240" w:lineRule="auto"/>
              <w:rPr>
                <w:rFonts w:ascii="Times New Roman" w:eastAsia="MS Mincho" w:hAnsi="Times New Roman" w:cs="Times New Roman"/>
                <w:b/>
                <w:sz w:val="24"/>
                <w:szCs w:val="24"/>
                <w:lang w:val="en-US"/>
              </w:rPr>
            </w:pPr>
          </w:p>
          <w:p w14:paraId="124C2AB9" w14:textId="0F0FBE1F" w:rsidR="00A7538B" w:rsidRDefault="00A7538B" w:rsidP="00030F5B">
            <w:pPr>
              <w:spacing w:after="0" w:line="240" w:lineRule="auto"/>
              <w:rPr>
                <w:rFonts w:ascii="Times New Roman" w:eastAsia="MS Mincho" w:hAnsi="Times New Roman" w:cs="Times New Roman"/>
                <w:b/>
                <w:sz w:val="24"/>
                <w:szCs w:val="24"/>
                <w:lang w:val="en-US"/>
              </w:rPr>
            </w:pPr>
          </w:p>
          <w:p w14:paraId="69FD669A" w14:textId="77777777" w:rsidR="00A7538B" w:rsidRPr="00030F5B" w:rsidRDefault="00A7538B" w:rsidP="00030F5B">
            <w:pPr>
              <w:spacing w:after="0" w:line="240" w:lineRule="auto"/>
              <w:rPr>
                <w:rFonts w:ascii="Times New Roman" w:eastAsia="MS Mincho" w:hAnsi="Times New Roman" w:cs="Times New Roman"/>
                <w:b/>
                <w:sz w:val="24"/>
                <w:szCs w:val="24"/>
                <w:lang w:val="en-US"/>
              </w:rPr>
            </w:pPr>
          </w:p>
          <w:p w14:paraId="2B29457A"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r w:rsidRPr="00030F5B">
              <w:rPr>
                <w:rFonts w:ascii="Times New Roman" w:eastAsia="MS Mincho" w:hAnsi="Times New Roman" w:cs="Times New Roman"/>
                <w:b/>
                <w:sz w:val="24"/>
                <w:szCs w:val="24"/>
                <w:lang w:val="en-US"/>
              </w:rPr>
              <w:t>£</w:t>
            </w:r>
          </w:p>
          <w:p w14:paraId="695B2AFD"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r w:rsidRPr="00030F5B">
              <w:rPr>
                <w:rFonts w:ascii="Times New Roman" w:eastAsia="MS Mincho" w:hAnsi="Times New Roman" w:cs="Times New Roman"/>
                <w:b/>
                <w:sz w:val="24"/>
                <w:szCs w:val="24"/>
                <w:lang w:val="en-US"/>
              </w:rPr>
              <w:t>-------------------</w:t>
            </w:r>
          </w:p>
          <w:p w14:paraId="698D2BA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7D0E6FB" w14:textId="39561CC1" w:rsidR="00030F5B" w:rsidRDefault="00030F5B" w:rsidP="00030F5B">
            <w:pPr>
              <w:spacing w:after="0" w:line="240" w:lineRule="auto"/>
              <w:rPr>
                <w:rFonts w:ascii="Times New Roman" w:eastAsia="MS Mincho" w:hAnsi="Times New Roman" w:cs="Times New Roman"/>
                <w:b/>
                <w:sz w:val="24"/>
                <w:szCs w:val="24"/>
                <w:lang w:val="en-US"/>
              </w:rPr>
            </w:pPr>
          </w:p>
          <w:p w14:paraId="3799E6CA" w14:textId="2637A295" w:rsidR="00A7538B" w:rsidRDefault="00A7538B" w:rsidP="00030F5B">
            <w:pPr>
              <w:spacing w:after="0" w:line="240" w:lineRule="auto"/>
              <w:rPr>
                <w:rFonts w:ascii="Times New Roman" w:eastAsia="MS Mincho" w:hAnsi="Times New Roman" w:cs="Times New Roman"/>
                <w:b/>
                <w:sz w:val="24"/>
                <w:szCs w:val="24"/>
                <w:lang w:val="en-US"/>
              </w:rPr>
            </w:pPr>
          </w:p>
          <w:p w14:paraId="3F6507BE" w14:textId="21E6E728" w:rsidR="00A7538B" w:rsidRDefault="00A7538B" w:rsidP="00030F5B">
            <w:pPr>
              <w:spacing w:after="0" w:line="240" w:lineRule="auto"/>
              <w:rPr>
                <w:rFonts w:ascii="Times New Roman" w:eastAsia="MS Mincho" w:hAnsi="Times New Roman" w:cs="Times New Roman"/>
                <w:b/>
                <w:sz w:val="24"/>
                <w:szCs w:val="24"/>
                <w:lang w:val="en-US"/>
              </w:rPr>
            </w:pPr>
          </w:p>
          <w:p w14:paraId="323EA8EC" w14:textId="28E332D6" w:rsidR="00A7538B" w:rsidRDefault="00A7538B" w:rsidP="00030F5B">
            <w:pPr>
              <w:spacing w:after="0" w:line="240" w:lineRule="auto"/>
              <w:rPr>
                <w:rFonts w:ascii="Times New Roman" w:eastAsia="MS Mincho" w:hAnsi="Times New Roman" w:cs="Times New Roman"/>
                <w:b/>
                <w:sz w:val="24"/>
                <w:szCs w:val="24"/>
                <w:lang w:val="en-US"/>
              </w:rPr>
            </w:pPr>
          </w:p>
          <w:p w14:paraId="2F221210" w14:textId="491BACE1" w:rsidR="00A7538B" w:rsidRDefault="00A7538B" w:rsidP="00030F5B">
            <w:pPr>
              <w:spacing w:after="0" w:line="240" w:lineRule="auto"/>
              <w:rPr>
                <w:rFonts w:ascii="Times New Roman" w:eastAsia="MS Mincho" w:hAnsi="Times New Roman" w:cs="Times New Roman"/>
                <w:b/>
                <w:sz w:val="24"/>
                <w:szCs w:val="24"/>
                <w:lang w:val="en-US"/>
              </w:rPr>
            </w:pPr>
          </w:p>
          <w:p w14:paraId="45C40F00" w14:textId="0D8055FC" w:rsidR="00A7538B" w:rsidRDefault="00A7538B" w:rsidP="00030F5B">
            <w:pPr>
              <w:spacing w:after="0" w:line="240" w:lineRule="auto"/>
              <w:rPr>
                <w:rFonts w:ascii="Times New Roman" w:eastAsia="MS Mincho" w:hAnsi="Times New Roman" w:cs="Times New Roman"/>
                <w:b/>
                <w:sz w:val="24"/>
                <w:szCs w:val="24"/>
                <w:lang w:val="en-US"/>
              </w:rPr>
            </w:pPr>
          </w:p>
          <w:p w14:paraId="0F6F5601" w14:textId="3D431358" w:rsidR="00A7538B" w:rsidRDefault="00A7538B" w:rsidP="00030F5B">
            <w:pPr>
              <w:spacing w:after="0" w:line="240" w:lineRule="auto"/>
              <w:rPr>
                <w:rFonts w:ascii="Times New Roman" w:eastAsia="MS Mincho" w:hAnsi="Times New Roman" w:cs="Times New Roman"/>
                <w:b/>
                <w:sz w:val="24"/>
                <w:szCs w:val="24"/>
                <w:lang w:val="en-US"/>
              </w:rPr>
            </w:pPr>
          </w:p>
          <w:p w14:paraId="5149EC89" w14:textId="1C042E3F" w:rsidR="00A7538B" w:rsidRDefault="00A7538B" w:rsidP="00030F5B">
            <w:pPr>
              <w:spacing w:after="0" w:line="240" w:lineRule="auto"/>
              <w:rPr>
                <w:rFonts w:ascii="Times New Roman" w:eastAsia="MS Mincho" w:hAnsi="Times New Roman" w:cs="Times New Roman"/>
                <w:b/>
                <w:sz w:val="24"/>
                <w:szCs w:val="24"/>
                <w:lang w:val="en-US"/>
              </w:rPr>
            </w:pPr>
          </w:p>
          <w:p w14:paraId="676EDEA2" w14:textId="235FCC16" w:rsidR="00A7538B" w:rsidRDefault="00A7538B" w:rsidP="00030F5B">
            <w:pPr>
              <w:spacing w:after="0" w:line="240" w:lineRule="auto"/>
              <w:rPr>
                <w:rFonts w:ascii="Times New Roman" w:eastAsia="MS Mincho" w:hAnsi="Times New Roman" w:cs="Times New Roman"/>
                <w:b/>
                <w:sz w:val="24"/>
                <w:szCs w:val="24"/>
                <w:lang w:val="en-US"/>
              </w:rPr>
            </w:pPr>
          </w:p>
          <w:p w14:paraId="2D253CAA" w14:textId="77777777" w:rsidR="00A7538B" w:rsidRPr="00030F5B" w:rsidRDefault="00A7538B" w:rsidP="00030F5B">
            <w:pPr>
              <w:spacing w:after="0" w:line="240" w:lineRule="auto"/>
              <w:rPr>
                <w:rFonts w:ascii="Times New Roman" w:eastAsia="MS Mincho" w:hAnsi="Times New Roman" w:cs="Times New Roman"/>
                <w:b/>
                <w:sz w:val="24"/>
                <w:szCs w:val="24"/>
                <w:lang w:val="en-US"/>
              </w:rPr>
            </w:pPr>
          </w:p>
          <w:p w14:paraId="543A1D4C"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482DEF3"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r w:rsidRPr="00030F5B">
              <w:rPr>
                <w:rFonts w:ascii="Times New Roman" w:eastAsia="MS Mincho" w:hAnsi="Times New Roman" w:cs="Times New Roman"/>
                <w:b/>
                <w:sz w:val="24"/>
                <w:szCs w:val="24"/>
                <w:lang w:val="en-US"/>
              </w:rPr>
              <w:t xml:space="preserve">       £     p</w:t>
            </w:r>
          </w:p>
          <w:p w14:paraId="3BAFF12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55F22A3"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DC0B24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r w:rsidRPr="00030F5B">
              <w:rPr>
                <w:rFonts w:ascii="Times New Roman" w:eastAsia="MS Mincho" w:hAnsi="Times New Roman" w:cs="Times New Roman"/>
                <w:b/>
                <w:sz w:val="24"/>
                <w:szCs w:val="24"/>
                <w:lang w:val="en-US"/>
              </w:rPr>
              <w:t>£</w:t>
            </w:r>
          </w:p>
          <w:p w14:paraId="44848A16"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BB25997"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423C966"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BF23C34"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r w:rsidRPr="00030F5B">
              <w:rPr>
                <w:rFonts w:ascii="Times New Roman" w:eastAsia="MS Mincho" w:hAnsi="Times New Roman" w:cs="Times New Roman"/>
                <w:b/>
                <w:sz w:val="24"/>
                <w:szCs w:val="24"/>
                <w:lang w:val="en-US"/>
              </w:rPr>
              <w:t>£    1000.00</w:t>
            </w:r>
          </w:p>
          <w:p w14:paraId="36FC4AF7"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7D4C8CA"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4E579F0" w14:textId="77777777" w:rsidR="00A7538B" w:rsidRPr="00030F5B" w:rsidRDefault="00A7538B" w:rsidP="00030F5B">
            <w:pPr>
              <w:spacing w:after="0" w:line="240" w:lineRule="auto"/>
              <w:rPr>
                <w:rFonts w:ascii="Times New Roman" w:eastAsia="MS Mincho" w:hAnsi="Times New Roman" w:cs="Times New Roman"/>
                <w:b/>
                <w:sz w:val="24"/>
                <w:szCs w:val="24"/>
                <w:lang w:val="en-US"/>
              </w:rPr>
            </w:pPr>
          </w:p>
          <w:p w14:paraId="05FF9265"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r w:rsidRPr="00030F5B">
              <w:rPr>
                <w:rFonts w:ascii="Times New Roman" w:eastAsia="MS Mincho" w:hAnsi="Times New Roman" w:cs="Times New Roman"/>
                <w:b/>
                <w:sz w:val="24"/>
                <w:szCs w:val="24"/>
                <w:lang w:val="en-US"/>
              </w:rPr>
              <w:t>£</w:t>
            </w:r>
          </w:p>
          <w:p w14:paraId="389FED48"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r w:rsidRPr="00030F5B">
              <w:rPr>
                <w:rFonts w:ascii="Times New Roman" w:eastAsia="MS Mincho" w:hAnsi="Times New Roman" w:cs="Times New Roman"/>
                <w:b/>
                <w:sz w:val="24"/>
                <w:szCs w:val="24"/>
                <w:lang w:val="en-US"/>
              </w:rPr>
              <w:t>-------------------</w:t>
            </w:r>
          </w:p>
          <w:p w14:paraId="6A5EACA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r w:rsidRPr="00030F5B">
              <w:rPr>
                <w:rFonts w:ascii="Times New Roman" w:eastAsia="MS Mincho" w:hAnsi="Times New Roman" w:cs="Times New Roman"/>
                <w:b/>
                <w:sz w:val="24"/>
                <w:szCs w:val="24"/>
                <w:lang w:val="en-US"/>
              </w:rPr>
              <w:t>£</w:t>
            </w:r>
          </w:p>
          <w:p w14:paraId="4D12B080"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10A07EC"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r w:rsidRPr="00030F5B">
              <w:rPr>
                <w:rFonts w:ascii="Times New Roman" w:eastAsia="MS Mincho" w:hAnsi="Times New Roman" w:cs="Times New Roman"/>
                <w:b/>
                <w:sz w:val="24"/>
                <w:szCs w:val="24"/>
                <w:lang w:val="en-US"/>
              </w:rPr>
              <w:t>£</w:t>
            </w:r>
          </w:p>
          <w:p w14:paraId="58DED860"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r w:rsidRPr="00030F5B">
              <w:rPr>
                <w:rFonts w:ascii="Times New Roman" w:eastAsia="MS Mincho" w:hAnsi="Times New Roman" w:cs="Times New Roman"/>
                <w:b/>
                <w:sz w:val="24"/>
                <w:szCs w:val="24"/>
                <w:lang w:val="en-US"/>
              </w:rPr>
              <w:t>-------------------</w:t>
            </w:r>
          </w:p>
          <w:p w14:paraId="781FCD70"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r w:rsidRPr="00030F5B">
              <w:rPr>
                <w:rFonts w:ascii="Times New Roman" w:eastAsia="MS Mincho" w:hAnsi="Times New Roman" w:cs="Times New Roman"/>
                <w:b/>
                <w:sz w:val="24"/>
                <w:szCs w:val="24"/>
                <w:lang w:val="en-US"/>
              </w:rPr>
              <w:t>£</w:t>
            </w:r>
          </w:p>
          <w:p w14:paraId="7719377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r w:rsidRPr="00030F5B">
              <w:rPr>
                <w:rFonts w:ascii="Times New Roman" w:eastAsia="MS Mincho" w:hAnsi="Times New Roman" w:cs="Times New Roman"/>
                <w:b/>
                <w:sz w:val="24"/>
                <w:szCs w:val="24"/>
                <w:lang w:val="en-US"/>
              </w:rPr>
              <w:t>-------------------</w:t>
            </w:r>
          </w:p>
          <w:p w14:paraId="1D720B7B"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B2F1E2A"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9A4F8BE"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tc>
      </w:tr>
    </w:tbl>
    <w:p w14:paraId="0CDF614B" w14:textId="77777777" w:rsidR="00C6009C" w:rsidRDefault="00C6009C"/>
    <w:sectPr w:rsidR="00C6009C" w:rsidSect="00E95620">
      <w:pgSz w:w="11900" w:h="16840"/>
      <w:pgMar w:top="1077" w:right="1021" w:bottom="107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ans-web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pollard71@btinternet.com">
    <w15:presenceInfo w15:providerId="Windows Live" w15:userId="0ae1156d217fc0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F5B"/>
    <w:rsid w:val="00030F5B"/>
    <w:rsid w:val="00191C2A"/>
    <w:rsid w:val="001A1632"/>
    <w:rsid w:val="002E0CC7"/>
    <w:rsid w:val="00455FFB"/>
    <w:rsid w:val="0053499F"/>
    <w:rsid w:val="00815BCA"/>
    <w:rsid w:val="008942E2"/>
    <w:rsid w:val="00A7538B"/>
    <w:rsid w:val="00AD5A70"/>
    <w:rsid w:val="00BE416A"/>
    <w:rsid w:val="00C60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3287C"/>
  <w15:chartTrackingRefBased/>
  <w15:docId w15:val="{54A599B2-E37B-4B8C-B5E7-46DA58EC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30F5B"/>
  </w:style>
  <w:style w:type="character" w:styleId="CommentReference">
    <w:name w:val="annotation reference"/>
    <w:uiPriority w:val="99"/>
    <w:semiHidden/>
    <w:unhideWhenUsed/>
    <w:rsid w:val="00030F5B"/>
    <w:rPr>
      <w:sz w:val="16"/>
      <w:szCs w:val="16"/>
    </w:rPr>
  </w:style>
  <w:style w:type="paragraph" w:styleId="CommentText">
    <w:name w:val="annotation text"/>
    <w:basedOn w:val="Normal"/>
    <w:link w:val="CommentTextChar"/>
    <w:uiPriority w:val="99"/>
    <w:semiHidden/>
    <w:unhideWhenUsed/>
    <w:rsid w:val="00030F5B"/>
    <w:pPr>
      <w:spacing w:after="0" w:line="240" w:lineRule="auto"/>
    </w:pPr>
    <w:rPr>
      <w:rFonts w:ascii="Times New Roman" w:eastAsia="MS Mincho"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030F5B"/>
    <w:rPr>
      <w:rFonts w:ascii="Times New Roman" w:eastAsia="MS Mincho"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30F5B"/>
    <w:rPr>
      <w:b/>
      <w:bCs/>
    </w:rPr>
  </w:style>
  <w:style w:type="character" w:customStyle="1" w:styleId="CommentSubjectChar">
    <w:name w:val="Comment Subject Char"/>
    <w:basedOn w:val="CommentTextChar"/>
    <w:link w:val="CommentSubject"/>
    <w:uiPriority w:val="99"/>
    <w:semiHidden/>
    <w:rsid w:val="00030F5B"/>
    <w:rPr>
      <w:rFonts w:ascii="Times New Roman" w:eastAsia="MS Mincho" w:hAnsi="Times New Roman" w:cs="Times New Roman"/>
      <w:b/>
      <w:bCs/>
      <w:sz w:val="20"/>
      <w:szCs w:val="20"/>
      <w:lang w:val="en-US"/>
    </w:rPr>
  </w:style>
  <w:style w:type="paragraph" w:styleId="BalloonText">
    <w:name w:val="Balloon Text"/>
    <w:basedOn w:val="Normal"/>
    <w:link w:val="BalloonTextChar"/>
    <w:uiPriority w:val="99"/>
    <w:semiHidden/>
    <w:unhideWhenUsed/>
    <w:rsid w:val="00030F5B"/>
    <w:pPr>
      <w:spacing w:after="0" w:line="240" w:lineRule="auto"/>
    </w:pPr>
    <w:rPr>
      <w:rFonts w:ascii="Segoe UI" w:eastAsia="MS Mincho" w:hAnsi="Segoe UI" w:cs="Segoe UI"/>
      <w:sz w:val="18"/>
      <w:szCs w:val="18"/>
      <w:lang w:val="en-US"/>
    </w:rPr>
  </w:style>
  <w:style w:type="character" w:customStyle="1" w:styleId="BalloonTextChar">
    <w:name w:val="Balloon Text Char"/>
    <w:basedOn w:val="DefaultParagraphFont"/>
    <w:link w:val="BalloonText"/>
    <w:uiPriority w:val="99"/>
    <w:semiHidden/>
    <w:rsid w:val="00030F5B"/>
    <w:rPr>
      <w:rFonts w:ascii="Segoe UI" w:eastAsia="MS Mincho" w:hAnsi="Segoe UI" w:cs="Segoe UI"/>
      <w:sz w:val="18"/>
      <w:szCs w:val="18"/>
      <w:lang w:val="en-US"/>
    </w:rPr>
  </w:style>
  <w:style w:type="paragraph" w:styleId="Header">
    <w:name w:val="header"/>
    <w:basedOn w:val="Normal"/>
    <w:link w:val="HeaderChar"/>
    <w:uiPriority w:val="99"/>
    <w:unhideWhenUsed/>
    <w:rsid w:val="00030F5B"/>
    <w:pPr>
      <w:tabs>
        <w:tab w:val="center" w:pos="4513"/>
        <w:tab w:val="right" w:pos="9026"/>
      </w:tabs>
      <w:spacing w:after="0" w:line="240" w:lineRule="auto"/>
    </w:pPr>
    <w:rPr>
      <w:rFonts w:ascii="Times New Roman" w:eastAsia="MS Mincho" w:hAnsi="Times New Roman" w:cs="Times New Roman"/>
      <w:sz w:val="24"/>
      <w:szCs w:val="24"/>
      <w:lang w:val="en-US"/>
    </w:rPr>
  </w:style>
  <w:style w:type="character" w:customStyle="1" w:styleId="HeaderChar">
    <w:name w:val="Header Char"/>
    <w:basedOn w:val="DefaultParagraphFont"/>
    <w:link w:val="Header"/>
    <w:uiPriority w:val="99"/>
    <w:rsid w:val="00030F5B"/>
    <w:rPr>
      <w:rFonts w:ascii="Times New Roman" w:eastAsia="MS Mincho" w:hAnsi="Times New Roman" w:cs="Times New Roman"/>
      <w:sz w:val="24"/>
      <w:szCs w:val="24"/>
      <w:lang w:val="en-US"/>
    </w:rPr>
  </w:style>
  <w:style w:type="paragraph" w:styleId="Footer">
    <w:name w:val="footer"/>
    <w:basedOn w:val="Normal"/>
    <w:link w:val="FooterChar"/>
    <w:uiPriority w:val="99"/>
    <w:unhideWhenUsed/>
    <w:rsid w:val="00030F5B"/>
    <w:pPr>
      <w:tabs>
        <w:tab w:val="center" w:pos="4513"/>
        <w:tab w:val="right" w:pos="9026"/>
      </w:tabs>
      <w:spacing w:after="0" w:line="240" w:lineRule="auto"/>
    </w:pPr>
    <w:rPr>
      <w:rFonts w:ascii="Times New Roman" w:eastAsia="MS Mincho" w:hAnsi="Times New Roman" w:cs="Times New Roman"/>
      <w:sz w:val="24"/>
      <w:szCs w:val="24"/>
      <w:lang w:val="en-US"/>
    </w:rPr>
  </w:style>
  <w:style w:type="character" w:customStyle="1" w:styleId="FooterChar">
    <w:name w:val="Footer Char"/>
    <w:basedOn w:val="DefaultParagraphFont"/>
    <w:link w:val="Footer"/>
    <w:uiPriority w:val="99"/>
    <w:rsid w:val="00030F5B"/>
    <w:rPr>
      <w:rFonts w:ascii="Times New Roman" w:eastAsia="MS Mincho"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10</Pages>
  <Words>2963</Words>
  <Characters>16893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apollard71@btinternet.com</dc:creator>
  <cp:keywords/>
  <dc:description/>
  <cp:lastModifiedBy>apollard71@btinternet.com</cp:lastModifiedBy>
  <cp:revision>4</cp:revision>
  <dcterms:created xsi:type="dcterms:W3CDTF">2020-03-19T17:34:00Z</dcterms:created>
  <dcterms:modified xsi:type="dcterms:W3CDTF">2020-09-30T08:16:00Z</dcterms:modified>
</cp:coreProperties>
</file>